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A09" w:rsidRPr="00135341" w:rsidRDefault="00135341" w:rsidP="00135341">
      <w:pPr>
        <w:spacing w:before="8"/>
        <w:jc w:val="center"/>
        <w:rPr>
          <w:rFonts w:ascii="Times New Roman" w:eastAsia="Times New Roman" w:hAnsi="Times New Roman" w:cs="Times New Roman"/>
          <w:b/>
          <w:sz w:val="24"/>
          <w:szCs w:val="24"/>
          <w:u w:val="single"/>
        </w:rPr>
      </w:pPr>
      <w:r w:rsidRPr="00135341">
        <w:rPr>
          <w:rFonts w:ascii="Times New Roman" w:eastAsia="Times New Roman" w:hAnsi="Times New Roman" w:cs="Times New Roman"/>
          <w:b/>
          <w:sz w:val="24"/>
          <w:szCs w:val="24"/>
          <w:u w:val="single"/>
        </w:rPr>
        <w:t>OPERATING PROCEDURES OF THE IDAHO PUBLIC SAFETY COMMUNICATIONS COMMISSION</w:t>
      </w:r>
    </w:p>
    <w:p w:rsidR="00135341" w:rsidRDefault="00135341">
      <w:pPr>
        <w:spacing w:before="69"/>
        <w:ind w:left="120"/>
        <w:rPr>
          <w:rFonts w:ascii="Times New Roman"/>
          <w:b/>
          <w:sz w:val="24"/>
        </w:rPr>
      </w:pPr>
      <w:bookmarkStart w:id="0" w:name="OPERATING_PROCEDURES_OF_THE_EMERGENCY_CO"/>
      <w:bookmarkStart w:id="1" w:name="Section_1:__Creation_and_Operation_of_Co"/>
      <w:bookmarkEnd w:id="0"/>
      <w:bookmarkEnd w:id="1"/>
    </w:p>
    <w:p w:rsidR="00E95A09" w:rsidRDefault="00B33E0D">
      <w:pPr>
        <w:spacing w:before="69"/>
        <w:ind w:left="120"/>
        <w:rPr>
          <w:rFonts w:ascii="Times New Roman" w:eastAsia="Times New Roman" w:hAnsi="Times New Roman" w:cs="Times New Roman"/>
          <w:sz w:val="24"/>
          <w:szCs w:val="24"/>
        </w:rPr>
      </w:pPr>
      <w:r>
        <w:rPr>
          <w:rFonts w:ascii="Times New Roman"/>
          <w:b/>
          <w:sz w:val="24"/>
        </w:rPr>
        <w:t>Section</w:t>
      </w:r>
      <w:r>
        <w:rPr>
          <w:rFonts w:ascii="Times New Roman"/>
          <w:b/>
          <w:spacing w:val="-1"/>
          <w:sz w:val="24"/>
        </w:rPr>
        <w:t xml:space="preserve"> </w:t>
      </w:r>
      <w:r>
        <w:rPr>
          <w:rFonts w:ascii="Times New Roman"/>
          <w:b/>
          <w:sz w:val="24"/>
        </w:rPr>
        <w:t>1:</w:t>
      </w:r>
      <w:r>
        <w:rPr>
          <w:rFonts w:ascii="Times New Roman"/>
          <w:b/>
          <w:spacing w:val="59"/>
          <w:sz w:val="24"/>
        </w:rPr>
        <w:t xml:space="preserve"> </w:t>
      </w:r>
      <w:r>
        <w:rPr>
          <w:rFonts w:ascii="Times New Roman"/>
          <w:b/>
          <w:sz w:val="24"/>
        </w:rPr>
        <w:t>Creation</w:t>
      </w:r>
      <w:r>
        <w:rPr>
          <w:rFonts w:ascii="Times New Roman"/>
          <w:b/>
          <w:spacing w:val="-1"/>
          <w:sz w:val="24"/>
        </w:rPr>
        <w:t xml:space="preserve"> </w:t>
      </w:r>
      <w:r>
        <w:rPr>
          <w:rFonts w:ascii="Times New Roman"/>
          <w:b/>
          <w:sz w:val="24"/>
        </w:rPr>
        <w:t>and</w:t>
      </w:r>
      <w:r>
        <w:rPr>
          <w:rFonts w:ascii="Times New Roman"/>
          <w:b/>
          <w:spacing w:val="-1"/>
          <w:sz w:val="24"/>
        </w:rPr>
        <w:t xml:space="preserve"> </w:t>
      </w:r>
      <w:r>
        <w:rPr>
          <w:rFonts w:ascii="Times New Roman"/>
          <w:b/>
          <w:sz w:val="24"/>
        </w:rPr>
        <w:t>Operation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z w:val="24"/>
        </w:rPr>
        <w:t>Commission</w:t>
      </w:r>
    </w:p>
    <w:p w:rsidR="00E95A09" w:rsidRDefault="00E95A09">
      <w:pPr>
        <w:spacing w:before="9"/>
        <w:rPr>
          <w:rFonts w:ascii="Times New Roman" w:eastAsia="Times New Roman" w:hAnsi="Times New Roman" w:cs="Times New Roman"/>
          <w:b/>
          <w:bCs/>
          <w:sz w:val="23"/>
          <w:szCs w:val="23"/>
        </w:rPr>
      </w:pPr>
    </w:p>
    <w:p w:rsidR="00E95A09" w:rsidRDefault="00B33E0D">
      <w:pPr>
        <w:pStyle w:val="BodyText"/>
        <w:ind w:left="119" w:right="117"/>
        <w:jc w:val="both"/>
        <w:rPr>
          <w:u w:val="none"/>
        </w:rPr>
      </w:pPr>
      <w:r>
        <w:rPr>
          <w:rFonts w:cs="Times New Roman"/>
          <w:i/>
          <w:u w:color="000000"/>
        </w:rPr>
        <w:t>Section 1.1</w:t>
      </w:r>
      <w:r>
        <w:rPr>
          <w:rFonts w:cs="Times New Roman"/>
          <w:i/>
          <w:spacing w:val="12"/>
          <w:u w:color="000000"/>
        </w:rPr>
        <w:t xml:space="preserve"> </w:t>
      </w:r>
      <w:r>
        <w:rPr>
          <w:rFonts w:cs="Times New Roman"/>
          <w:i/>
          <w:u w:val="none"/>
        </w:rPr>
        <w:t>Creation</w:t>
      </w:r>
      <w:r>
        <w:rPr>
          <w:rFonts w:cs="Times New Roman"/>
          <w:i/>
          <w:spacing w:val="36"/>
          <w:u w:val="none"/>
        </w:rPr>
        <w:t xml:space="preserve"> </w:t>
      </w:r>
      <w:r>
        <w:rPr>
          <w:rFonts w:cs="Times New Roman"/>
          <w:i/>
          <w:u w:val="none"/>
        </w:rPr>
        <w:t>of</w:t>
      </w:r>
      <w:r>
        <w:rPr>
          <w:rFonts w:cs="Times New Roman"/>
          <w:i/>
          <w:spacing w:val="36"/>
          <w:u w:val="none"/>
        </w:rPr>
        <w:t xml:space="preserve"> </w:t>
      </w:r>
      <w:r>
        <w:rPr>
          <w:rFonts w:cs="Times New Roman"/>
          <w:i/>
          <w:u w:val="none"/>
        </w:rPr>
        <w:t>the</w:t>
      </w:r>
      <w:r>
        <w:rPr>
          <w:rFonts w:cs="Times New Roman"/>
          <w:i/>
          <w:spacing w:val="36"/>
          <w:u w:val="none"/>
        </w:rPr>
        <w:t xml:space="preserve"> </w:t>
      </w:r>
      <w:r>
        <w:rPr>
          <w:rFonts w:cs="Times New Roman"/>
          <w:i/>
          <w:spacing w:val="-1"/>
          <w:u w:val="none"/>
        </w:rPr>
        <w:t>Commission</w:t>
      </w:r>
      <w:r>
        <w:rPr>
          <w:spacing w:val="-1"/>
          <w:u w:val="none"/>
        </w:rPr>
        <w:t>.</w:t>
      </w:r>
      <w:r>
        <w:rPr>
          <w:spacing w:val="12"/>
          <w:u w:val="none"/>
        </w:rPr>
        <w:t xml:space="preserve"> </w:t>
      </w:r>
      <w:r>
        <w:rPr>
          <w:u w:val="none"/>
        </w:rPr>
        <w:t>The</w:t>
      </w:r>
      <w:r w:rsidR="00135341">
        <w:rPr>
          <w:spacing w:val="36"/>
          <w:u w:val="none"/>
        </w:rPr>
        <w:t xml:space="preserve"> </w:t>
      </w:r>
      <w:r w:rsidR="00B67405">
        <w:rPr>
          <w:spacing w:val="36"/>
          <w:u w:val="none"/>
        </w:rPr>
        <w:t xml:space="preserve">Idaho Public </w:t>
      </w:r>
      <w:r w:rsidR="00135341">
        <w:rPr>
          <w:spacing w:val="36"/>
          <w:u w:val="none"/>
        </w:rPr>
        <w:t>Safety</w:t>
      </w:r>
      <w:r w:rsidR="00135341">
        <w:rPr>
          <w:u w:val="none"/>
        </w:rPr>
        <w:t xml:space="preserve"> </w:t>
      </w:r>
      <w:r w:rsidR="00135341">
        <w:rPr>
          <w:spacing w:val="36"/>
          <w:u w:val="none"/>
        </w:rPr>
        <w:t>Communications</w:t>
      </w:r>
      <w:r>
        <w:rPr>
          <w:spacing w:val="45"/>
          <w:u w:val="none"/>
        </w:rPr>
        <w:t xml:space="preserve"> </w:t>
      </w:r>
      <w:r>
        <w:rPr>
          <w:spacing w:val="-1"/>
          <w:u w:val="none"/>
        </w:rPr>
        <w:t>Commission</w:t>
      </w:r>
      <w:r>
        <w:rPr>
          <w:spacing w:val="2"/>
          <w:u w:val="none"/>
        </w:rPr>
        <w:t xml:space="preserve"> </w:t>
      </w:r>
      <w:r>
        <w:rPr>
          <w:u w:val="none"/>
        </w:rPr>
        <w:t>(the</w:t>
      </w:r>
      <w:r>
        <w:rPr>
          <w:spacing w:val="2"/>
          <w:u w:val="none"/>
        </w:rPr>
        <w:t xml:space="preserve"> </w:t>
      </w:r>
      <w:r>
        <w:rPr>
          <w:spacing w:val="-1"/>
          <w:u w:val="none"/>
        </w:rPr>
        <w:t>“Commission”)</w:t>
      </w:r>
      <w:r>
        <w:rPr>
          <w:spacing w:val="2"/>
          <w:u w:val="none"/>
        </w:rPr>
        <w:t xml:space="preserve"> </w:t>
      </w:r>
      <w:r>
        <w:rPr>
          <w:spacing w:val="-1"/>
          <w:u w:val="none"/>
        </w:rPr>
        <w:t>was</w:t>
      </w:r>
      <w:r>
        <w:rPr>
          <w:spacing w:val="2"/>
          <w:u w:val="none"/>
        </w:rPr>
        <w:t xml:space="preserve"> </w:t>
      </w:r>
      <w:r>
        <w:rPr>
          <w:u w:val="none"/>
        </w:rPr>
        <w:t>created</w:t>
      </w:r>
      <w:r>
        <w:rPr>
          <w:spacing w:val="2"/>
          <w:u w:val="none"/>
        </w:rPr>
        <w:t xml:space="preserve"> </w:t>
      </w:r>
      <w:r>
        <w:rPr>
          <w:u w:val="none"/>
        </w:rPr>
        <w:t>within</w:t>
      </w:r>
      <w:r>
        <w:rPr>
          <w:spacing w:val="2"/>
          <w:u w:val="none"/>
        </w:rPr>
        <w:t xml:space="preserve"> </w:t>
      </w:r>
      <w:r>
        <w:rPr>
          <w:u w:val="none"/>
        </w:rPr>
        <w:t>the</w:t>
      </w:r>
      <w:r>
        <w:rPr>
          <w:spacing w:val="2"/>
          <w:u w:val="none"/>
        </w:rPr>
        <w:t xml:space="preserve"> </w:t>
      </w:r>
      <w:r w:rsidR="00B67405">
        <w:rPr>
          <w:spacing w:val="2"/>
          <w:u w:val="none"/>
        </w:rPr>
        <w:t xml:space="preserve">Idaho Military </w:t>
      </w:r>
      <w:r w:rsidR="00EC31BE">
        <w:rPr>
          <w:spacing w:val="2"/>
          <w:u w:val="none"/>
        </w:rPr>
        <w:t>Division,</w:t>
      </w:r>
      <w:r>
        <w:rPr>
          <w:spacing w:val="2"/>
          <w:u w:val="none"/>
        </w:rPr>
        <w:t xml:space="preserve"> </w:t>
      </w:r>
      <w:r>
        <w:rPr>
          <w:u w:val="none"/>
        </w:rPr>
        <w:t>pursuant</w:t>
      </w:r>
      <w:r>
        <w:rPr>
          <w:spacing w:val="85"/>
          <w:u w:val="none"/>
        </w:rPr>
        <w:t xml:space="preserve"> </w:t>
      </w:r>
      <w:r>
        <w:rPr>
          <w:u w:val="none"/>
        </w:rPr>
        <w:t>to Idaho Code § 31-4815(1).</w:t>
      </w:r>
    </w:p>
    <w:p w:rsidR="00E95A09" w:rsidRDefault="00E95A09">
      <w:pPr>
        <w:rPr>
          <w:rFonts w:ascii="Times New Roman" w:eastAsia="Times New Roman" w:hAnsi="Times New Roman" w:cs="Times New Roman"/>
          <w:sz w:val="24"/>
          <w:szCs w:val="24"/>
        </w:rPr>
      </w:pPr>
    </w:p>
    <w:p w:rsidR="00E95A09" w:rsidRDefault="00B33E0D">
      <w:pPr>
        <w:pStyle w:val="BodyText"/>
        <w:ind w:left="119" w:right="117"/>
        <w:jc w:val="both"/>
        <w:rPr>
          <w:u w:val="none"/>
        </w:rPr>
      </w:pPr>
      <w:r>
        <w:rPr>
          <w:rFonts w:cs="Times New Roman"/>
          <w:i/>
          <w:u w:color="000000"/>
        </w:rPr>
        <w:t>Section</w:t>
      </w:r>
      <w:r>
        <w:rPr>
          <w:rFonts w:cs="Times New Roman"/>
          <w:i/>
          <w:spacing w:val="32"/>
          <w:u w:color="000000"/>
        </w:rPr>
        <w:t xml:space="preserve"> </w:t>
      </w:r>
      <w:r>
        <w:rPr>
          <w:rFonts w:cs="Times New Roman"/>
          <w:i/>
          <w:spacing w:val="-1"/>
          <w:u w:color="000000"/>
        </w:rPr>
        <w:t>1.2</w:t>
      </w:r>
      <w:r>
        <w:rPr>
          <w:spacing w:val="-1"/>
          <w:u w:val="none"/>
        </w:rPr>
        <w:t>.</w:t>
      </w:r>
      <w:r>
        <w:rPr>
          <w:spacing w:val="4"/>
          <w:u w:val="none"/>
        </w:rPr>
        <w:t xml:space="preserve"> </w:t>
      </w:r>
      <w:r>
        <w:rPr>
          <w:rFonts w:cs="Times New Roman"/>
          <w:i/>
          <w:u w:val="none"/>
        </w:rPr>
        <w:t>Operations</w:t>
      </w:r>
      <w:r>
        <w:rPr>
          <w:rFonts w:cs="Times New Roman"/>
          <w:i/>
          <w:spacing w:val="32"/>
          <w:u w:val="none"/>
        </w:rPr>
        <w:t xml:space="preserve"> </w:t>
      </w:r>
      <w:r>
        <w:rPr>
          <w:rFonts w:cs="Times New Roman"/>
          <w:i/>
          <w:u w:val="none"/>
        </w:rPr>
        <w:t>of</w:t>
      </w:r>
      <w:r>
        <w:rPr>
          <w:rFonts w:cs="Times New Roman"/>
          <w:i/>
          <w:spacing w:val="32"/>
          <w:u w:val="none"/>
        </w:rPr>
        <w:t xml:space="preserve"> </w:t>
      </w:r>
      <w:r>
        <w:rPr>
          <w:rFonts w:cs="Times New Roman"/>
          <w:i/>
          <w:u w:val="none"/>
        </w:rPr>
        <w:t>the</w:t>
      </w:r>
      <w:r>
        <w:rPr>
          <w:rFonts w:cs="Times New Roman"/>
          <w:i/>
          <w:spacing w:val="32"/>
          <w:u w:val="none"/>
        </w:rPr>
        <w:t xml:space="preserve"> </w:t>
      </w:r>
      <w:r>
        <w:rPr>
          <w:rFonts w:cs="Times New Roman"/>
          <w:i/>
          <w:u w:val="none"/>
        </w:rPr>
        <w:t>Commission</w:t>
      </w:r>
      <w:r>
        <w:rPr>
          <w:u w:val="none"/>
        </w:rPr>
        <w:t>.</w:t>
      </w:r>
      <w:r>
        <w:rPr>
          <w:spacing w:val="4"/>
          <w:u w:val="none"/>
        </w:rPr>
        <w:t xml:space="preserve"> </w:t>
      </w:r>
      <w:r>
        <w:rPr>
          <w:u w:val="none"/>
        </w:rPr>
        <w:t>The</w:t>
      </w:r>
      <w:r>
        <w:rPr>
          <w:spacing w:val="32"/>
          <w:u w:val="none"/>
        </w:rPr>
        <w:t xml:space="preserve"> </w:t>
      </w:r>
      <w:r>
        <w:rPr>
          <w:u w:val="none"/>
        </w:rPr>
        <w:t>Commission</w:t>
      </w:r>
      <w:r>
        <w:rPr>
          <w:spacing w:val="32"/>
          <w:u w:val="none"/>
        </w:rPr>
        <w:t xml:space="preserve"> </w:t>
      </w:r>
      <w:r>
        <w:rPr>
          <w:u w:val="none"/>
        </w:rPr>
        <w:t>shall</w:t>
      </w:r>
      <w:r>
        <w:rPr>
          <w:spacing w:val="32"/>
          <w:u w:val="none"/>
        </w:rPr>
        <w:t xml:space="preserve"> </w:t>
      </w:r>
      <w:r>
        <w:rPr>
          <w:u w:val="none"/>
        </w:rPr>
        <w:t>operate</w:t>
      </w:r>
      <w:r>
        <w:rPr>
          <w:spacing w:val="32"/>
          <w:u w:val="none"/>
        </w:rPr>
        <w:t xml:space="preserve"> </w:t>
      </w:r>
      <w:r>
        <w:rPr>
          <w:u w:val="none"/>
        </w:rPr>
        <w:t>in</w:t>
      </w:r>
      <w:r>
        <w:rPr>
          <w:spacing w:val="22"/>
          <w:u w:val="none"/>
        </w:rPr>
        <w:t xml:space="preserve"> </w:t>
      </w:r>
      <w:r>
        <w:rPr>
          <w:spacing w:val="-1"/>
          <w:u w:val="none"/>
        </w:rPr>
        <w:t>accordance</w:t>
      </w:r>
      <w:r>
        <w:rPr>
          <w:spacing w:val="45"/>
          <w:u w:val="none"/>
        </w:rPr>
        <w:t xml:space="preserve"> </w:t>
      </w:r>
      <w:r>
        <w:rPr>
          <w:u w:val="none"/>
        </w:rPr>
        <w:t>with</w:t>
      </w:r>
      <w:r>
        <w:rPr>
          <w:spacing w:val="45"/>
          <w:u w:val="none"/>
        </w:rPr>
        <w:t xml:space="preserve"> </w:t>
      </w:r>
      <w:r>
        <w:rPr>
          <w:u w:val="none"/>
        </w:rPr>
        <w:t>its</w:t>
      </w:r>
      <w:r>
        <w:rPr>
          <w:spacing w:val="45"/>
          <w:u w:val="none"/>
        </w:rPr>
        <w:t xml:space="preserve"> </w:t>
      </w:r>
      <w:r>
        <w:rPr>
          <w:spacing w:val="-1"/>
          <w:u w:val="none"/>
        </w:rPr>
        <w:t>mandates</w:t>
      </w:r>
      <w:r>
        <w:rPr>
          <w:spacing w:val="45"/>
          <w:u w:val="none"/>
        </w:rPr>
        <w:t xml:space="preserve"> </w:t>
      </w:r>
      <w:r>
        <w:rPr>
          <w:u w:val="none"/>
        </w:rPr>
        <w:t>under</w:t>
      </w:r>
      <w:r>
        <w:rPr>
          <w:spacing w:val="45"/>
          <w:u w:val="none"/>
        </w:rPr>
        <w:t xml:space="preserve"> </w:t>
      </w:r>
      <w:r>
        <w:rPr>
          <w:u w:val="none"/>
        </w:rPr>
        <w:t>Idaho</w:t>
      </w:r>
      <w:r>
        <w:rPr>
          <w:spacing w:val="45"/>
          <w:u w:val="none"/>
        </w:rPr>
        <w:t xml:space="preserve"> </w:t>
      </w:r>
      <w:r>
        <w:rPr>
          <w:spacing w:val="-1"/>
          <w:u w:val="none"/>
        </w:rPr>
        <w:t>Code</w:t>
      </w:r>
      <w:r>
        <w:rPr>
          <w:spacing w:val="45"/>
          <w:u w:val="none"/>
        </w:rPr>
        <w:t xml:space="preserve"> </w:t>
      </w:r>
      <w:r>
        <w:rPr>
          <w:u w:val="none"/>
        </w:rPr>
        <w:t>§§</w:t>
      </w:r>
      <w:r>
        <w:rPr>
          <w:spacing w:val="45"/>
          <w:u w:val="none"/>
        </w:rPr>
        <w:t xml:space="preserve"> </w:t>
      </w:r>
      <w:r>
        <w:rPr>
          <w:u w:val="none"/>
        </w:rPr>
        <w:t>31-4815</w:t>
      </w:r>
      <w:r>
        <w:rPr>
          <w:spacing w:val="45"/>
          <w:u w:val="none"/>
        </w:rPr>
        <w:t xml:space="preserve"> </w:t>
      </w:r>
      <w:r>
        <w:rPr>
          <w:u w:val="none"/>
        </w:rPr>
        <w:t>through</w:t>
      </w:r>
      <w:r>
        <w:rPr>
          <w:spacing w:val="44"/>
          <w:u w:val="none"/>
        </w:rPr>
        <w:t xml:space="preserve"> </w:t>
      </w:r>
      <w:r>
        <w:rPr>
          <w:u w:val="none"/>
        </w:rPr>
        <w:t>31-48</w:t>
      </w:r>
      <w:r w:rsidR="004F6599">
        <w:rPr>
          <w:u w:val="none"/>
        </w:rPr>
        <w:t>21</w:t>
      </w:r>
      <w:r>
        <w:rPr>
          <w:spacing w:val="45"/>
          <w:u w:val="none"/>
        </w:rPr>
        <w:t xml:space="preserve"> </w:t>
      </w:r>
      <w:r>
        <w:rPr>
          <w:u w:val="none"/>
        </w:rPr>
        <w:t>and</w:t>
      </w:r>
      <w:r>
        <w:rPr>
          <w:spacing w:val="45"/>
          <w:u w:val="none"/>
        </w:rPr>
        <w:t xml:space="preserve"> </w:t>
      </w:r>
      <w:r>
        <w:rPr>
          <w:u w:val="none"/>
        </w:rPr>
        <w:t>any</w:t>
      </w:r>
      <w:r>
        <w:rPr>
          <w:spacing w:val="45"/>
          <w:u w:val="none"/>
        </w:rPr>
        <w:t xml:space="preserve"> </w:t>
      </w:r>
      <w:r>
        <w:rPr>
          <w:u w:val="none"/>
        </w:rPr>
        <w:t>rules</w:t>
      </w:r>
      <w:r>
        <w:rPr>
          <w:spacing w:val="35"/>
          <w:u w:val="none"/>
        </w:rPr>
        <w:t xml:space="preserve"> </w:t>
      </w:r>
      <w:r>
        <w:rPr>
          <w:spacing w:val="-1"/>
          <w:u w:val="none"/>
        </w:rPr>
        <w:t>promulgated</w:t>
      </w:r>
      <w:r>
        <w:rPr>
          <w:u w:val="none"/>
        </w:rPr>
        <w:t xml:space="preserve"> by the </w:t>
      </w:r>
      <w:r>
        <w:rPr>
          <w:spacing w:val="-1"/>
          <w:u w:val="none"/>
        </w:rPr>
        <w:t>Commission</w:t>
      </w:r>
      <w:r>
        <w:rPr>
          <w:u w:val="none"/>
        </w:rPr>
        <w:t xml:space="preserve"> pursuant</w:t>
      </w:r>
      <w:r>
        <w:rPr>
          <w:spacing w:val="-1"/>
          <w:u w:val="none"/>
        </w:rPr>
        <w:t xml:space="preserve"> </w:t>
      </w:r>
      <w:r>
        <w:rPr>
          <w:u w:val="none"/>
        </w:rPr>
        <w:t>to</w:t>
      </w:r>
      <w:r>
        <w:rPr>
          <w:spacing w:val="-1"/>
          <w:u w:val="none"/>
        </w:rPr>
        <w:t xml:space="preserve"> </w:t>
      </w:r>
      <w:r>
        <w:rPr>
          <w:u w:val="none"/>
        </w:rPr>
        <w:t>Idaho</w:t>
      </w:r>
      <w:r>
        <w:rPr>
          <w:spacing w:val="-1"/>
          <w:u w:val="none"/>
        </w:rPr>
        <w:t xml:space="preserve"> </w:t>
      </w:r>
      <w:r>
        <w:rPr>
          <w:u w:val="none"/>
        </w:rPr>
        <w:t>Code</w:t>
      </w:r>
      <w:r>
        <w:rPr>
          <w:spacing w:val="-1"/>
          <w:u w:val="none"/>
        </w:rPr>
        <w:t xml:space="preserve"> </w:t>
      </w:r>
      <w:r>
        <w:rPr>
          <w:u w:val="none"/>
        </w:rPr>
        <w:t>§</w:t>
      </w:r>
      <w:r>
        <w:rPr>
          <w:spacing w:val="-1"/>
          <w:u w:val="none"/>
        </w:rPr>
        <w:t xml:space="preserve"> </w:t>
      </w:r>
      <w:r>
        <w:rPr>
          <w:u w:val="none"/>
        </w:rPr>
        <w:t>31-4816(</w:t>
      </w:r>
      <w:r w:rsidR="004F6599">
        <w:rPr>
          <w:u w:val="none"/>
        </w:rPr>
        <w:t>18</w:t>
      </w:r>
      <w:r>
        <w:rPr>
          <w:u w:val="none"/>
        </w:rPr>
        <w:t>).</w:t>
      </w:r>
    </w:p>
    <w:p w:rsidR="00E95A09" w:rsidRDefault="00E95A09">
      <w:pPr>
        <w:rPr>
          <w:rFonts w:ascii="Times New Roman" w:eastAsia="Times New Roman" w:hAnsi="Times New Roman" w:cs="Times New Roman"/>
          <w:sz w:val="24"/>
          <w:szCs w:val="24"/>
        </w:rPr>
      </w:pPr>
    </w:p>
    <w:p w:rsidR="00E95A09" w:rsidRDefault="00B33E0D">
      <w:pPr>
        <w:pStyle w:val="BodyText"/>
        <w:tabs>
          <w:tab w:val="left" w:pos="2279"/>
        </w:tabs>
        <w:ind w:left="119" w:right="212"/>
        <w:rPr>
          <w:u w:val="none"/>
        </w:rPr>
      </w:pPr>
      <w:r>
        <w:rPr>
          <w:rFonts w:cs="Times New Roman"/>
          <w:i/>
          <w:u w:color="000000"/>
        </w:rPr>
        <w:t xml:space="preserve">Section </w:t>
      </w:r>
      <w:r>
        <w:rPr>
          <w:rFonts w:cs="Times New Roman"/>
          <w:i/>
          <w:spacing w:val="-1"/>
          <w:u w:color="000000"/>
        </w:rPr>
        <w:t>1.3</w:t>
      </w:r>
      <w:r>
        <w:rPr>
          <w:spacing w:val="-1"/>
          <w:u w:val="none"/>
        </w:rPr>
        <w:t>.</w:t>
      </w:r>
      <w:r>
        <w:rPr>
          <w:spacing w:val="-1"/>
          <w:u w:val="none"/>
        </w:rPr>
        <w:tab/>
      </w:r>
      <w:r>
        <w:rPr>
          <w:rFonts w:cs="Times New Roman"/>
          <w:i/>
          <w:u w:val="none"/>
        </w:rPr>
        <w:t>Records</w:t>
      </w:r>
      <w:r>
        <w:rPr>
          <w:rFonts w:cs="Times New Roman"/>
          <w:i/>
          <w:spacing w:val="-1"/>
          <w:u w:val="none"/>
        </w:rPr>
        <w:t xml:space="preserve"> </w:t>
      </w:r>
      <w:r>
        <w:rPr>
          <w:rFonts w:cs="Times New Roman"/>
          <w:i/>
          <w:u w:val="none"/>
        </w:rPr>
        <w:t>of</w:t>
      </w:r>
      <w:r>
        <w:rPr>
          <w:rFonts w:cs="Times New Roman"/>
          <w:i/>
          <w:spacing w:val="-1"/>
          <w:u w:val="none"/>
        </w:rPr>
        <w:t xml:space="preserve"> </w:t>
      </w:r>
      <w:r>
        <w:rPr>
          <w:rFonts w:cs="Times New Roman"/>
          <w:i/>
          <w:u w:val="none"/>
        </w:rPr>
        <w:t>the</w:t>
      </w:r>
      <w:r>
        <w:rPr>
          <w:rFonts w:cs="Times New Roman"/>
          <w:i/>
          <w:spacing w:val="-1"/>
          <w:u w:val="none"/>
        </w:rPr>
        <w:t xml:space="preserve"> Commission</w:t>
      </w:r>
      <w:r>
        <w:rPr>
          <w:spacing w:val="-1"/>
          <w:u w:val="none"/>
        </w:rPr>
        <w:t>.</w:t>
      </w:r>
      <w:r>
        <w:rPr>
          <w:spacing w:val="59"/>
          <w:u w:val="none"/>
        </w:rPr>
        <w:t xml:space="preserve"> </w:t>
      </w:r>
      <w:r>
        <w:rPr>
          <w:u w:val="none"/>
        </w:rPr>
        <w:t>Unless</w:t>
      </w:r>
      <w:r>
        <w:rPr>
          <w:spacing w:val="-1"/>
          <w:u w:val="none"/>
        </w:rPr>
        <w:t xml:space="preserve"> </w:t>
      </w:r>
      <w:r>
        <w:rPr>
          <w:u w:val="none"/>
        </w:rPr>
        <w:t>otherwise</w:t>
      </w:r>
      <w:r>
        <w:rPr>
          <w:spacing w:val="-1"/>
          <w:u w:val="none"/>
        </w:rPr>
        <w:t xml:space="preserve"> </w:t>
      </w:r>
      <w:r>
        <w:rPr>
          <w:u w:val="none"/>
        </w:rPr>
        <w:t>provided</w:t>
      </w:r>
      <w:r>
        <w:rPr>
          <w:spacing w:val="-1"/>
          <w:u w:val="none"/>
        </w:rPr>
        <w:t xml:space="preserve"> </w:t>
      </w:r>
      <w:r>
        <w:rPr>
          <w:u w:val="none"/>
        </w:rPr>
        <w:t>by</w:t>
      </w:r>
      <w:r>
        <w:rPr>
          <w:spacing w:val="-1"/>
          <w:u w:val="none"/>
        </w:rPr>
        <w:t xml:space="preserve"> </w:t>
      </w:r>
      <w:r>
        <w:rPr>
          <w:u w:val="none"/>
        </w:rPr>
        <w:t>law,</w:t>
      </w:r>
      <w:r>
        <w:rPr>
          <w:spacing w:val="-1"/>
          <w:u w:val="none"/>
        </w:rPr>
        <w:t xml:space="preserve"> </w:t>
      </w:r>
      <w:r>
        <w:rPr>
          <w:u w:val="none"/>
        </w:rPr>
        <w:t>including</w:t>
      </w:r>
      <w:r>
        <w:rPr>
          <w:spacing w:val="25"/>
          <w:u w:val="none"/>
        </w:rPr>
        <w:t xml:space="preserve"> </w:t>
      </w:r>
      <w:r>
        <w:rPr>
          <w:u w:val="none"/>
        </w:rPr>
        <w:t>Idaho Code § 31-4814, all records kept by the</w:t>
      </w:r>
      <w:r>
        <w:rPr>
          <w:spacing w:val="-2"/>
          <w:u w:val="none"/>
        </w:rPr>
        <w:t xml:space="preserve"> </w:t>
      </w:r>
      <w:r>
        <w:rPr>
          <w:u w:val="none"/>
        </w:rPr>
        <w:t>Commission are subject to</w:t>
      </w:r>
      <w:r>
        <w:rPr>
          <w:spacing w:val="-2"/>
          <w:u w:val="none"/>
        </w:rPr>
        <w:t xml:space="preserve"> </w:t>
      </w:r>
      <w:r>
        <w:rPr>
          <w:spacing w:val="-1"/>
          <w:u w:val="none"/>
        </w:rPr>
        <w:t>the Idaho Public</w:t>
      </w:r>
      <w:r>
        <w:rPr>
          <w:spacing w:val="22"/>
          <w:u w:val="none"/>
        </w:rPr>
        <w:t xml:space="preserve"> </w:t>
      </w:r>
      <w:r>
        <w:rPr>
          <w:u w:val="none"/>
        </w:rPr>
        <w:t>Records Act, Idaho Code §§ 9-337 through 9-349</w:t>
      </w:r>
      <w:r w:rsidR="004F6599">
        <w:rPr>
          <w:u w:val="none"/>
        </w:rPr>
        <w:t xml:space="preserve"> Check statute to ensure it is the same</w:t>
      </w:r>
      <w:r>
        <w:rPr>
          <w:u w:val="none"/>
        </w:rPr>
        <w:t>.</w:t>
      </w:r>
    </w:p>
    <w:p w:rsidR="00E95A09" w:rsidRDefault="00E95A09">
      <w:pPr>
        <w:rPr>
          <w:rFonts w:ascii="Times New Roman" w:eastAsia="Times New Roman" w:hAnsi="Times New Roman" w:cs="Times New Roman"/>
          <w:sz w:val="24"/>
          <w:szCs w:val="24"/>
        </w:rPr>
      </w:pPr>
    </w:p>
    <w:p w:rsidR="00E95A09" w:rsidRDefault="00B33E0D">
      <w:pPr>
        <w:tabs>
          <w:tab w:val="left" w:pos="2279"/>
        </w:tabs>
        <w:ind w:left="119" w:right="116"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color="000000"/>
        </w:rPr>
        <w:t xml:space="preserve">Section </w:t>
      </w:r>
      <w:r>
        <w:rPr>
          <w:rFonts w:ascii="Times New Roman" w:eastAsia="Times New Roman" w:hAnsi="Times New Roman" w:cs="Times New Roman"/>
          <w:i/>
          <w:spacing w:val="-1"/>
          <w:sz w:val="24"/>
          <w:szCs w:val="24"/>
          <w:u w:val="single" w:color="000000"/>
        </w:rPr>
        <w:t>1.4</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b/>
      </w:r>
      <w:r>
        <w:rPr>
          <w:rFonts w:ascii="Times New Roman" w:eastAsia="Times New Roman" w:hAnsi="Times New Roman" w:cs="Times New Roman"/>
          <w:i/>
          <w:spacing w:val="-1"/>
          <w:sz w:val="24"/>
          <w:szCs w:val="24"/>
        </w:rPr>
        <w:t>Open</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pacing w:val="-1"/>
          <w:sz w:val="24"/>
          <w:szCs w:val="24"/>
        </w:rPr>
        <w:t>Meeting</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pacing w:val="-1"/>
          <w:sz w:val="24"/>
          <w:szCs w:val="24"/>
        </w:rPr>
        <w:t>Law.</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45"/>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meetings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Commission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subject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the Idaho </w:t>
      </w:r>
      <w:r>
        <w:rPr>
          <w:rFonts w:ascii="Times New Roman" w:eastAsia="Times New Roman" w:hAnsi="Times New Roman" w:cs="Times New Roman"/>
          <w:spacing w:val="-1"/>
          <w:sz w:val="24"/>
          <w:szCs w:val="24"/>
        </w:rPr>
        <w:t>Open</w:t>
      </w:r>
      <w:r>
        <w:rPr>
          <w:rFonts w:ascii="Times New Roman" w:eastAsia="Times New Roman" w:hAnsi="Times New Roman" w:cs="Times New Roman"/>
          <w:sz w:val="24"/>
          <w:szCs w:val="24"/>
        </w:rPr>
        <w:t xml:space="preserve"> Meeting Law.</w:t>
      </w:r>
    </w:p>
    <w:p w:rsidR="00E95A09" w:rsidRDefault="00E95A09">
      <w:pPr>
        <w:spacing w:before="2"/>
        <w:rPr>
          <w:rFonts w:ascii="Times New Roman" w:eastAsia="Times New Roman" w:hAnsi="Times New Roman" w:cs="Times New Roman"/>
          <w:sz w:val="24"/>
          <w:szCs w:val="24"/>
        </w:rPr>
      </w:pPr>
    </w:p>
    <w:p w:rsidR="00E95A09" w:rsidRDefault="00B33E0D">
      <w:pPr>
        <w:pStyle w:val="Heading1"/>
        <w:ind w:left="119"/>
        <w:rPr>
          <w:b w:val="0"/>
          <w:bCs w:val="0"/>
        </w:rPr>
      </w:pPr>
      <w:bookmarkStart w:id="2" w:name="Section_2:__Appointment_and_Composition_"/>
      <w:bookmarkEnd w:id="2"/>
      <w:r>
        <w:t>Section</w:t>
      </w:r>
      <w:r>
        <w:rPr>
          <w:spacing w:val="-1"/>
        </w:rPr>
        <w:t xml:space="preserve"> </w:t>
      </w:r>
      <w:r>
        <w:t>2:</w:t>
      </w:r>
      <w:r>
        <w:rPr>
          <w:spacing w:val="59"/>
        </w:rPr>
        <w:t xml:space="preserve"> </w:t>
      </w:r>
      <w:r>
        <w:t>Appointment</w:t>
      </w:r>
      <w:r>
        <w:rPr>
          <w:spacing w:val="-1"/>
        </w:rPr>
        <w:t xml:space="preserve"> </w:t>
      </w:r>
      <w:r>
        <w:t>and</w:t>
      </w:r>
      <w:r>
        <w:rPr>
          <w:spacing w:val="1"/>
        </w:rPr>
        <w:t xml:space="preserve"> </w:t>
      </w:r>
      <w:r>
        <w:t>Composition</w:t>
      </w:r>
      <w:r>
        <w:rPr>
          <w:spacing w:val="-1"/>
        </w:rPr>
        <w:t xml:space="preserve"> </w:t>
      </w:r>
      <w:r>
        <w:t>of</w:t>
      </w:r>
      <w:r>
        <w:rPr>
          <w:spacing w:val="-1"/>
        </w:rPr>
        <w:t xml:space="preserve"> the Commission</w:t>
      </w:r>
    </w:p>
    <w:p w:rsidR="00E95A09" w:rsidRDefault="00E95A09">
      <w:pPr>
        <w:spacing w:before="9"/>
        <w:rPr>
          <w:rFonts w:ascii="Times New Roman" w:eastAsia="Times New Roman" w:hAnsi="Times New Roman" w:cs="Times New Roman"/>
          <w:b/>
          <w:bCs/>
          <w:sz w:val="23"/>
          <w:szCs w:val="23"/>
        </w:rPr>
      </w:pPr>
    </w:p>
    <w:p w:rsidR="00E95A09" w:rsidRDefault="00B33E0D">
      <w:pPr>
        <w:tabs>
          <w:tab w:val="left" w:pos="2279"/>
        </w:tabs>
        <w:ind w:left="119" w:right="533"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color="000000"/>
        </w:rPr>
        <w:t>Section 2.1.</w:t>
      </w:r>
      <w:r>
        <w:rPr>
          <w:rFonts w:ascii="Times New Roman" w:eastAsia="Times New Roman" w:hAnsi="Times New Roman" w:cs="Times New Roman"/>
          <w:i/>
          <w:sz w:val="24"/>
          <w:szCs w:val="24"/>
        </w:rPr>
        <w:tab/>
        <w:t>Appointment.</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Commission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sidR="00135341">
        <w:rPr>
          <w:rFonts w:ascii="Times New Roman" w:eastAsia="Times New Roman" w:hAnsi="Times New Roman" w:cs="Times New Roman"/>
          <w:spacing w:val="-1"/>
          <w:sz w:val="24"/>
          <w:szCs w:val="24"/>
        </w:rPr>
        <w:t>eighteen (</w:t>
      </w:r>
      <w:r w:rsidR="00B67405">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voting</w:t>
      </w:r>
      <w:r>
        <w:rPr>
          <w:rFonts w:ascii="Times New Roman" w:eastAsia="Times New Roman" w:hAnsi="Times New Roman" w:cs="Times New Roman"/>
          <w:spacing w:val="28"/>
          <w:sz w:val="24"/>
          <w:szCs w:val="24"/>
        </w:rPr>
        <w:t xml:space="preserve"> </w:t>
      </w:r>
      <w:r w:rsidR="00135341">
        <w:rPr>
          <w:rFonts w:ascii="Times New Roman" w:eastAsia="Times New Roman" w:hAnsi="Times New Roman" w:cs="Times New Roman"/>
          <w:spacing w:val="-1"/>
          <w:sz w:val="24"/>
          <w:szCs w:val="24"/>
        </w:rPr>
        <w:t>members</w:t>
      </w:r>
      <w:r w:rsidR="00135341">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accordance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with </w:t>
      </w:r>
      <w:r>
        <w:rPr>
          <w:rFonts w:ascii="Times New Roman" w:eastAsia="Times New Roman" w:hAnsi="Times New Roman" w:cs="Times New Roman"/>
          <w:sz w:val="24"/>
          <w:szCs w:val="24"/>
        </w:rPr>
        <w:t>Idaho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31-4815(</w:t>
      </w:r>
      <w:r w:rsidR="004F6599">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rsidR="00E95A09" w:rsidRDefault="00E95A09">
      <w:pPr>
        <w:spacing w:before="10"/>
        <w:rPr>
          <w:rFonts w:ascii="Times New Roman" w:eastAsia="Times New Roman" w:hAnsi="Times New Roman" w:cs="Times New Roman"/>
          <w:sz w:val="23"/>
          <w:szCs w:val="23"/>
        </w:rPr>
      </w:pPr>
    </w:p>
    <w:p w:rsidR="00E95A09" w:rsidRDefault="00B33E0D">
      <w:pPr>
        <w:pStyle w:val="BodyText"/>
        <w:tabs>
          <w:tab w:val="left" w:pos="2279"/>
        </w:tabs>
        <w:ind w:left="119" w:right="338"/>
        <w:rPr>
          <w:u w:val="none"/>
        </w:rPr>
      </w:pPr>
      <w:r>
        <w:rPr>
          <w:rFonts w:cs="Times New Roman"/>
          <w:i/>
          <w:u w:color="000000"/>
        </w:rPr>
        <w:t>Section 2.2.</w:t>
      </w:r>
      <w:r>
        <w:rPr>
          <w:rFonts w:cs="Times New Roman"/>
          <w:i/>
          <w:u w:val="none"/>
        </w:rPr>
        <w:tab/>
      </w:r>
      <w:r>
        <w:rPr>
          <w:rFonts w:cs="Times New Roman"/>
          <w:i/>
          <w:spacing w:val="-1"/>
          <w:u w:val="none"/>
        </w:rPr>
        <w:t>Term.</w:t>
      </w:r>
      <w:r>
        <w:rPr>
          <w:rFonts w:cs="Times New Roman"/>
          <w:i/>
          <w:spacing w:val="59"/>
          <w:u w:val="none"/>
        </w:rPr>
        <w:t xml:space="preserve"> </w:t>
      </w:r>
      <w:r>
        <w:rPr>
          <w:u w:val="none"/>
        </w:rPr>
        <w:t>The term</w:t>
      </w:r>
      <w:r>
        <w:rPr>
          <w:spacing w:val="-2"/>
          <w:u w:val="none"/>
        </w:rPr>
        <w:t xml:space="preserve"> </w:t>
      </w:r>
      <w:r>
        <w:rPr>
          <w:u w:val="none"/>
        </w:rPr>
        <w:t xml:space="preserve">of office of each </w:t>
      </w:r>
      <w:r>
        <w:rPr>
          <w:spacing w:val="-1"/>
          <w:u w:val="none"/>
        </w:rPr>
        <w:t>member</w:t>
      </w:r>
      <w:r>
        <w:rPr>
          <w:u w:val="none"/>
        </w:rPr>
        <w:t xml:space="preserve"> of the </w:t>
      </w:r>
      <w:r>
        <w:rPr>
          <w:spacing w:val="-1"/>
          <w:u w:val="none"/>
        </w:rPr>
        <w:t>Commission</w:t>
      </w:r>
      <w:r>
        <w:rPr>
          <w:u w:val="none"/>
        </w:rPr>
        <w:t xml:space="preserve"> shall </w:t>
      </w:r>
      <w:r>
        <w:rPr>
          <w:spacing w:val="-1"/>
          <w:u w:val="none"/>
        </w:rPr>
        <w:t>be</w:t>
      </w:r>
      <w:r>
        <w:rPr>
          <w:u w:val="none"/>
        </w:rPr>
        <w:t xml:space="preserve"> in</w:t>
      </w:r>
      <w:r>
        <w:rPr>
          <w:spacing w:val="29"/>
          <w:u w:val="none"/>
        </w:rPr>
        <w:t xml:space="preserve"> </w:t>
      </w:r>
      <w:r>
        <w:rPr>
          <w:spacing w:val="-1"/>
          <w:u w:val="none"/>
        </w:rPr>
        <w:t xml:space="preserve">accordance </w:t>
      </w:r>
      <w:r>
        <w:rPr>
          <w:u w:val="none"/>
        </w:rPr>
        <w:t>with</w:t>
      </w:r>
      <w:r>
        <w:rPr>
          <w:spacing w:val="-1"/>
          <w:u w:val="none"/>
        </w:rPr>
        <w:t xml:space="preserve"> </w:t>
      </w:r>
      <w:r>
        <w:rPr>
          <w:u w:val="none"/>
        </w:rPr>
        <w:t>Idaho</w:t>
      </w:r>
      <w:r>
        <w:rPr>
          <w:spacing w:val="-1"/>
          <w:u w:val="none"/>
        </w:rPr>
        <w:t xml:space="preserve"> </w:t>
      </w:r>
      <w:r>
        <w:rPr>
          <w:u w:val="none"/>
        </w:rPr>
        <w:t>Code</w:t>
      </w:r>
      <w:r>
        <w:rPr>
          <w:spacing w:val="-1"/>
          <w:u w:val="none"/>
        </w:rPr>
        <w:t xml:space="preserve"> </w:t>
      </w:r>
      <w:r>
        <w:rPr>
          <w:u w:val="none"/>
        </w:rPr>
        <w:t>§</w:t>
      </w:r>
      <w:r>
        <w:rPr>
          <w:spacing w:val="-1"/>
          <w:u w:val="none"/>
        </w:rPr>
        <w:t xml:space="preserve"> </w:t>
      </w:r>
      <w:r>
        <w:rPr>
          <w:u w:val="none"/>
        </w:rPr>
        <w:t>31-4815(</w:t>
      </w:r>
      <w:r w:rsidR="004F6599">
        <w:rPr>
          <w:u w:val="none"/>
        </w:rPr>
        <w:t>7</w:t>
      </w:r>
      <w:r>
        <w:rPr>
          <w:u w:val="none"/>
        </w:rPr>
        <w:t>).</w:t>
      </w:r>
    </w:p>
    <w:p w:rsidR="00E95A09" w:rsidRDefault="00E95A09">
      <w:pPr>
        <w:spacing w:before="2"/>
        <w:rPr>
          <w:rFonts w:ascii="Times New Roman" w:eastAsia="Times New Roman" w:hAnsi="Times New Roman" w:cs="Times New Roman"/>
          <w:sz w:val="24"/>
          <w:szCs w:val="24"/>
        </w:rPr>
      </w:pPr>
    </w:p>
    <w:p w:rsidR="00E95A09" w:rsidRDefault="00B33E0D">
      <w:pPr>
        <w:pStyle w:val="Heading1"/>
        <w:ind w:left="119"/>
        <w:rPr>
          <w:b w:val="0"/>
          <w:bCs w:val="0"/>
        </w:rPr>
      </w:pPr>
      <w:bookmarkStart w:id="3" w:name="Section_3:__Meetings_of_the_Commission"/>
      <w:bookmarkEnd w:id="3"/>
      <w:r>
        <w:t>Section</w:t>
      </w:r>
      <w:r>
        <w:rPr>
          <w:spacing w:val="-1"/>
        </w:rPr>
        <w:t xml:space="preserve"> </w:t>
      </w:r>
      <w:r>
        <w:t>3:</w:t>
      </w:r>
      <w:r>
        <w:rPr>
          <w:spacing w:val="59"/>
        </w:rPr>
        <w:t xml:space="preserve"> </w:t>
      </w:r>
      <w:r>
        <w:t>Meetings</w:t>
      </w:r>
      <w:r>
        <w:rPr>
          <w:spacing w:val="-1"/>
        </w:rPr>
        <w:t xml:space="preserve"> </w:t>
      </w:r>
      <w:r>
        <w:t>of</w:t>
      </w:r>
      <w:r>
        <w:rPr>
          <w:spacing w:val="-1"/>
        </w:rPr>
        <w:t xml:space="preserve"> </w:t>
      </w:r>
      <w:r>
        <w:t>the</w:t>
      </w:r>
      <w:r>
        <w:rPr>
          <w:spacing w:val="-1"/>
        </w:rPr>
        <w:t xml:space="preserve"> </w:t>
      </w:r>
      <w:r>
        <w:t>Commission</w:t>
      </w:r>
    </w:p>
    <w:p w:rsidR="00E95A09" w:rsidRDefault="00E95A09">
      <w:pPr>
        <w:spacing w:before="9"/>
        <w:rPr>
          <w:rFonts w:ascii="Times New Roman" w:eastAsia="Times New Roman" w:hAnsi="Times New Roman" w:cs="Times New Roman"/>
          <w:b/>
          <w:bCs/>
          <w:sz w:val="23"/>
          <w:szCs w:val="23"/>
        </w:rPr>
      </w:pPr>
    </w:p>
    <w:p w:rsidR="00E95A09" w:rsidRDefault="00B33E0D">
      <w:pPr>
        <w:pStyle w:val="BodyText"/>
        <w:tabs>
          <w:tab w:val="left" w:pos="2279"/>
        </w:tabs>
        <w:ind w:left="120" w:right="770"/>
        <w:rPr>
          <w:u w:val="none"/>
        </w:rPr>
      </w:pPr>
      <w:r>
        <w:rPr>
          <w:rFonts w:cs="Times New Roman"/>
          <w:i/>
          <w:u w:color="000000"/>
        </w:rPr>
        <w:t>Section 3.1.</w:t>
      </w:r>
      <w:r>
        <w:rPr>
          <w:rFonts w:cs="Times New Roman"/>
          <w:i/>
          <w:u w:val="none"/>
        </w:rPr>
        <w:tab/>
        <w:t xml:space="preserve">Meetings.  </w:t>
      </w:r>
      <w:r>
        <w:rPr>
          <w:spacing w:val="-1"/>
          <w:u w:val="none"/>
        </w:rPr>
        <w:t>The</w:t>
      </w:r>
      <w:r>
        <w:rPr>
          <w:u w:val="none"/>
        </w:rPr>
        <w:t xml:space="preserve"> </w:t>
      </w:r>
      <w:r>
        <w:rPr>
          <w:spacing w:val="-1"/>
          <w:u w:val="none"/>
        </w:rPr>
        <w:t>members</w:t>
      </w:r>
      <w:r>
        <w:rPr>
          <w:u w:val="none"/>
        </w:rPr>
        <w:t xml:space="preserve"> of the </w:t>
      </w:r>
      <w:r>
        <w:rPr>
          <w:spacing w:val="-1"/>
          <w:u w:val="none"/>
        </w:rPr>
        <w:t>Commission</w:t>
      </w:r>
      <w:r>
        <w:rPr>
          <w:u w:val="none"/>
        </w:rPr>
        <w:t xml:space="preserve"> shall </w:t>
      </w:r>
      <w:r>
        <w:rPr>
          <w:spacing w:val="-1"/>
          <w:u w:val="none"/>
        </w:rPr>
        <w:t>meet</w:t>
      </w:r>
      <w:r>
        <w:rPr>
          <w:u w:val="none"/>
        </w:rPr>
        <w:t xml:space="preserve"> at least once</w:t>
      </w:r>
      <w:r>
        <w:rPr>
          <w:spacing w:val="33"/>
          <w:u w:val="none"/>
        </w:rPr>
        <w:t xml:space="preserve"> </w:t>
      </w:r>
      <w:r>
        <w:rPr>
          <w:u w:val="none"/>
        </w:rPr>
        <w:t>annually</w:t>
      </w:r>
      <w:r>
        <w:rPr>
          <w:spacing w:val="-1"/>
          <w:u w:val="none"/>
        </w:rPr>
        <w:t xml:space="preserve"> and </w:t>
      </w:r>
      <w:r>
        <w:rPr>
          <w:u w:val="none"/>
        </w:rPr>
        <w:t>upon</w:t>
      </w:r>
      <w:r>
        <w:rPr>
          <w:spacing w:val="-1"/>
          <w:u w:val="none"/>
        </w:rPr>
        <w:t xml:space="preserve"> </w:t>
      </w:r>
      <w:r>
        <w:rPr>
          <w:u w:val="none"/>
        </w:rPr>
        <w:t>call</w:t>
      </w:r>
      <w:r>
        <w:rPr>
          <w:spacing w:val="-1"/>
          <w:u w:val="none"/>
        </w:rPr>
        <w:t xml:space="preserve"> </w:t>
      </w:r>
      <w:r>
        <w:rPr>
          <w:u w:val="none"/>
        </w:rPr>
        <w:t>of</w:t>
      </w:r>
      <w:r>
        <w:rPr>
          <w:spacing w:val="-1"/>
          <w:u w:val="none"/>
        </w:rPr>
        <w:t xml:space="preserve"> </w:t>
      </w:r>
      <w:r>
        <w:rPr>
          <w:u w:val="none"/>
        </w:rPr>
        <w:t>the</w:t>
      </w:r>
      <w:r>
        <w:rPr>
          <w:spacing w:val="-1"/>
          <w:u w:val="none"/>
        </w:rPr>
        <w:t xml:space="preserve"> chairman, </w:t>
      </w:r>
      <w:r>
        <w:rPr>
          <w:u w:val="none"/>
        </w:rPr>
        <w:t>in accordance</w:t>
      </w:r>
      <w:r>
        <w:rPr>
          <w:spacing w:val="-1"/>
          <w:u w:val="none"/>
        </w:rPr>
        <w:t xml:space="preserve"> </w:t>
      </w:r>
      <w:r>
        <w:rPr>
          <w:u w:val="none"/>
        </w:rPr>
        <w:t>with</w:t>
      </w:r>
      <w:r>
        <w:rPr>
          <w:spacing w:val="-1"/>
          <w:u w:val="none"/>
        </w:rPr>
        <w:t xml:space="preserve"> </w:t>
      </w:r>
      <w:r>
        <w:rPr>
          <w:u w:val="none"/>
        </w:rPr>
        <w:t>Idaho</w:t>
      </w:r>
      <w:r>
        <w:rPr>
          <w:spacing w:val="-1"/>
          <w:u w:val="none"/>
        </w:rPr>
        <w:t xml:space="preserve"> </w:t>
      </w:r>
      <w:r>
        <w:rPr>
          <w:u w:val="none"/>
        </w:rPr>
        <w:t>Code</w:t>
      </w:r>
      <w:r>
        <w:rPr>
          <w:spacing w:val="-1"/>
          <w:u w:val="none"/>
        </w:rPr>
        <w:t xml:space="preserve"> </w:t>
      </w:r>
      <w:r>
        <w:rPr>
          <w:u w:val="none"/>
        </w:rPr>
        <w:t>§</w:t>
      </w:r>
      <w:r>
        <w:rPr>
          <w:spacing w:val="-1"/>
          <w:u w:val="none"/>
        </w:rPr>
        <w:t xml:space="preserve"> 31-4815(</w:t>
      </w:r>
      <w:r w:rsidR="007006D3">
        <w:rPr>
          <w:spacing w:val="-1"/>
          <w:u w:val="none"/>
        </w:rPr>
        <w:t>8</w:t>
      </w:r>
      <w:r>
        <w:rPr>
          <w:spacing w:val="-1"/>
          <w:u w:val="none"/>
        </w:rPr>
        <w:t>).</w:t>
      </w:r>
    </w:p>
    <w:p w:rsidR="00E95A09" w:rsidRDefault="00E95A09">
      <w:pPr>
        <w:rPr>
          <w:rFonts w:ascii="Times New Roman" w:eastAsia="Times New Roman" w:hAnsi="Times New Roman" w:cs="Times New Roman"/>
          <w:sz w:val="24"/>
          <w:szCs w:val="24"/>
        </w:rPr>
      </w:pPr>
    </w:p>
    <w:p w:rsidR="00E95A09" w:rsidRDefault="00B33E0D">
      <w:pPr>
        <w:pStyle w:val="BodyText"/>
        <w:tabs>
          <w:tab w:val="left" w:pos="2279"/>
        </w:tabs>
        <w:ind w:left="119" w:right="179"/>
        <w:rPr>
          <w:u w:val="none"/>
        </w:rPr>
      </w:pPr>
      <w:r>
        <w:rPr>
          <w:i/>
          <w:u w:color="000000"/>
        </w:rPr>
        <w:t>Section 3.2.</w:t>
      </w:r>
      <w:r>
        <w:rPr>
          <w:i/>
          <w:u w:val="none"/>
        </w:rPr>
        <w:tab/>
      </w:r>
      <w:r>
        <w:rPr>
          <w:i/>
          <w:spacing w:val="-1"/>
          <w:u w:val="none"/>
        </w:rPr>
        <w:t>Quorum.</w:t>
      </w:r>
      <w:r>
        <w:rPr>
          <w:i/>
          <w:u w:val="none"/>
        </w:rPr>
        <w:t xml:space="preserve">  </w:t>
      </w:r>
      <w:r>
        <w:rPr>
          <w:u w:val="none"/>
        </w:rPr>
        <w:t xml:space="preserve">A </w:t>
      </w:r>
      <w:r>
        <w:rPr>
          <w:spacing w:val="-1"/>
          <w:u w:val="none"/>
        </w:rPr>
        <w:t>majority</w:t>
      </w:r>
      <w:r>
        <w:rPr>
          <w:u w:val="none"/>
        </w:rPr>
        <w:t xml:space="preserve"> of</w:t>
      </w:r>
      <w:r>
        <w:rPr>
          <w:spacing w:val="-1"/>
          <w:u w:val="none"/>
        </w:rPr>
        <w:t xml:space="preserve"> </w:t>
      </w:r>
      <w:r>
        <w:rPr>
          <w:u w:val="none"/>
        </w:rPr>
        <w:t xml:space="preserve">the </w:t>
      </w:r>
      <w:r>
        <w:rPr>
          <w:spacing w:val="-1"/>
          <w:u w:val="none"/>
        </w:rPr>
        <w:t>members</w:t>
      </w:r>
      <w:r>
        <w:rPr>
          <w:u w:val="none"/>
        </w:rPr>
        <w:t xml:space="preserve"> of</w:t>
      </w:r>
      <w:r>
        <w:rPr>
          <w:spacing w:val="-1"/>
          <w:u w:val="none"/>
        </w:rPr>
        <w:t xml:space="preserve"> </w:t>
      </w:r>
      <w:r>
        <w:rPr>
          <w:u w:val="none"/>
        </w:rPr>
        <w:t xml:space="preserve">the </w:t>
      </w:r>
      <w:r>
        <w:rPr>
          <w:spacing w:val="-1"/>
          <w:u w:val="none"/>
        </w:rPr>
        <w:t>Commission</w:t>
      </w:r>
      <w:r>
        <w:rPr>
          <w:u w:val="none"/>
        </w:rPr>
        <w:t xml:space="preserve"> shall </w:t>
      </w:r>
      <w:r>
        <w:rPr>
          <w:spacing w:val="-1"/>
          <w:u w:val="none"/>
        </w:rPr>
        <w:t>constitute</w:t>
      </w:r>
      <w:r>
        <w:rPr>
          <w:u w:val="none"/>
        </w:rPr>
        <w:t xml:space="preserve"> a</w:t>
      </w:r>
      <w:r>
        <w:rPr>
          <w:spacing w:val="59"/>
          <w:u w:val="none"/>
        </w:rPr>
        <w:t xml:space="preserve"> </w:t>
      </w:r>
      <w:r>
        <w:rPr>
          <w:u w:val="none"/>
        </w:rPr>
        <w:t>quorum</w:t>
      </w:r>
      <w:r>
        <w:rPr>
          <w:spacing w:val="-2"/>
          <w:u w:val="none"/>
        </w:rPr>
        <w:t xml:space="preserve"> </w:t>
      </w:r>
      <w:r>
        <w:rPr>
          <w:u w:val="none"/>
        </w:rPr>
        <w:t>for all actions.</w:t>
      </w:r>
      <w:r>
        <w:rPr>
          <w:spacing w:val="60"/>
          <w:u w:val="none"/>
        </w:rPr>
        <w:t xml:space="preserve"> </w:t>
      </w:r>
      <w:r>
        <w:rPr>
          <w:u w:val="none"/>
        </w:rPr>
        <w:t>A quorum</w:t>
      </w:r>
      <w:r>
        <w:rPr>
          <w:spacing w:val="-2"/>
          <w:u w:val="none"/>
        </w:rPr>
        <w:t xml:space="preserve"> </w:t>
      </w:r>
      <w:r>
        <w:rPr>
          <w:u w:val="none"/>
        </w:rPr>
        <w:t xml:space="preserve">must be </w:t>
      </w:r>
      <w:r>
        <w:rPr>
          <w:spacing w:val="-1"/>
          <w:u w:val="none"/>
        </w:rPr>
        <w:t>present</w:t>
      </w:r>
      <w:r>
        <w:rPr>
          <w:u w:val="none"/>
        </w:rPr>
        <w:t xml:space="preserve"> for any official act of the </w:t>
      </w:r>
      <w:r>
        <w:rPr>
          <w:spacing w:val="-1"/>
          <w:u w:val="none"/>
        </w:rPr>
        <w:t>Commission.</w:t>
      </w:r>
    </w:p>
    <w:p w:rsidR="00E95A09" w:rsidRDefault="00B33E0D">
      <w:pPr>
        <w:pStyle w:val="BodyText"/>
        <w:ind w:left="119" w:right="147" w:firstLine="0"/>
        <w:rPr>
          <w:u w:val="none"/>
        </w:rPr>
      </w:pPr>
      <w:r>
        <w:rPr>
          <w:spacing w:val="-1"/>
          <w:u w:val="none"/>
        </w:rPr>
        <w:t>Members</w:t>
      </w:r>
      <w:r>
        <w:rPr>
          <w:u w:val="none"/>
        </w:rPr>
        <w:t xml:space="preserve"> may be present at a </w:t>
      </w:r>
      <w:r>
        <w:rPr>
          <w:spacing w:val="-1"/>
          <w:u w:val="none"/>
        </w:rPr>
        <w:t xml:space="preserve">meeting </w:t>
      </w:r>
      <w:r>
        <w:rPr>
          <w:u w:val="none"/>
        </w:rPr>
        <w:t>either</w:t>
      </w:r>
      <w:r>
        <w:rPr>
          <w:spacing w:val="-1"/>
          <w:u w:val="none"/>
        </w:rPr>
        <w:t xml:space="preserve"> </w:t>
      </w:r>
      <w:r>
        <w:rPr>
          <w:u w:val="none"/>
        </w:rPr>
        <w:t>in</w:t>
      </w:r>
      <w:r>
        <w:rPr>
          <w:spacing w:val="-1"/>
          <w:u w:val="none"/>
        </w:rPr>
        <w:t xml:space="preserve"> </w:t>
      </w:r>
      <w:r>
        <w:rPr>
          <w:u w:val="none"/>
        </w:rPr>
        <w:t>person</w:t>
      </w:r>
      <w:r>
        <w:rPr>
          <w:spacing w:val="-1"/>
          <w:u w:val="none"/>
        </w:rPr>
        <w:t xml:space="preserve"> </w:t>
      </w:r>
      <w:r>
        <w:rPr>
          <w:u w:val="none"/>
        </w:rPr>
        <w:t>or</w:t>
      </w:r>
      <w:r>
        <w:rPr>
          <w:spacing w:val="-1"/>
          <w:u w:val="none"/>
        </w:rPr>
        <w:t xml:space="preserve"> </w:t>
      </w:r>
      <w:r>
        <w:rPr>
          <w:u w:val="none"/>
        </w:rPr>
        <w:t>by</w:t>
      </w:r>
      <w:r>
        <w:rPr>
          <w:spacing w:val="-1"/>
          <w:u w:val="none"/>
        </w:rPr>
        <w:t xml:space="preserve"> </w:t>
      </w:r>
      <w:r>
        <w:rPr>
          <w:u w:val="none"/>
        </w:rPr>
        <w:t>telephone,</w:t>
      </w:r>
      <w:r>
        <w:rPr>
          <w:spacing w:val="-1"/>
          <w:u w:val="none"/>
        </w:rPr>
        <w:t xml:space="preserve"> </w:t>
      </w:r>
      <w:r>
        <w:rPr>
          <w:u w:val="none"/>
        </w:rPr>
        <w:t>in</w:t>
      </w:r>
      <w:r>
        <w:rPr>
          <w:spacing w:val="-1"/>
          <w:u w:val="none"/>
        </w:rPr>
        <w:t xml:space="preserve"> </w:t>
      </w:r>
      <w:r>
        <w:rPr>
          <w:u w:val="none"/>
        </w:rPr>
        <w:t>accordance</w:t>
      </w:r>
      <w:r>
        <w:rPr>
          <w:spacing w:val="-1"/>
          <w:u w:val="none"/>
        </w:rPr>
        <w:t xml:space="preserve"> </w:t>
      </w:r>
      <w:r>
        <w:rPr>
          <w:u w:val="none"/>
        </w:rPr>
        <w:t>with</w:t>
      </w:r>
      <w:r>
        <w:rPr>
          <w:spacing w:val="-1"/>
          <w:u w:val="none"/>
        </w:rPr>
        <w:t xml:space="preserve"> </w:t>
      </w:r>
      <w:r>
        <w:rPr>
          <w:u w:val="none"/>
        </w:rPr>
        <w:t>Idaho</w:t>
      </w:r>
      <w:r>
        <w:rPr>
          <w:spacing w:val="29"/>
          <w:u w:val="none"/>
        </w:rPr>
        <w:t xml:space="preserve"> </w:t>
      </w:r>
      <w:r w:rsidR="00135341">
        <w:rPr>
          <w:u w:val="none"/>
        </w:rPr>
        <w:t>Code.</w:t>
      </w:r>
      <w:r>
        <w:rPr>
          <w:u w:val="none"/>
        </w:rPr>
        <w:t xml:space="preserve">  Each </w:t>
      </w:r>
      <w:r>
        <w:rPr>
          <w:spacing w:val="-1"/>
          <w:u w:val="none"/>
        </w:rPr>
        <w:t>member</w:t>
      </w:r>
      <w:r>
        <w:rPr>
          <w:u w:val="none"/>
        </w:rPr>
        <w:t xml:space="preserve"> of the </w:t>
      </w:r>
      <w:r>
        <w:rPr>
          <w:spacing w:val="-1"/>
          <w:u w:val="none"/>
        </w:rPr>
        <w:t>Commission</w:t>
      </w:r>
      <w:r>
        <w:rPr>
          <w:u w:val="none"/>
        </w:rPr>
        <w:t xml:space="preserve"> has one (1) vote on any </w:t>
      </w:r>
      <w:r>
        <w:rPr>
          <w:spacing w:val="-1"/>
          <w:u w:val="none"/>
        </w:rPr>
        <w:t>matter</w:t>
      </w:r>
      <w:r>
        <w:rPr>
          <w:u w:val="none"/>
        </w:rPr>
        <w:t xml:space="preserve"> of business</w:t>
      </w:r>
      <w:r>
        <w:rPr>
          <w:spacing w:val="29"/>
          <w:u w:val="none"/>
        </w:rPr>
        <w:t xml:space="preserve"> </w:t>
      </w:r>
      <w:r>
        <w:rPr>
          <w:u w:val="none"/>
        </w:rPr>
        <w:t xml:space="preserve">before the </w:t>
      </w:r>
      <w:r>
        <w:rPr>
          <w:spacing w:val="-1"/>
          <w:u w:val="none"/>
        </w:rPr>
        <w:t>Commission</w:t>
      </w:r>
      <w:r>
        <w:rPr>
          <w:u w:val="none"/>
        </w:rPr>
        <w:t xml:space="preserve"> and </w:t>
      </w:r>
      <w:r>
        <w:rPr>
          <w:spacing w:val="-1"/>
          <w:u w:val="none"/>
        </w:rPr>
        <w:t>may</w:t>
      </w:r>
      <w:r>
        <w:rPr>
          <w:u w:val="none"/>
        </w:rPr>
        <w:t xml:space="preserve"> not vote by proxy.</w:t>
      </w:r>
      <w:r>
        <w:rPr>
          <w:spacing w:val="59"/>
          <w:u w:val="none"/>
        </w:rPr>
        <w:t xml:space="preserve"> </w:t>
      </w:r>
      <w:r>
        <w:rPr>
          <w:u w:val="none"/>
        </w:rPr>
        <w:t xml:space="preserve">A </w:t>
      </w:r>
      <w:r>
        <w:rPr>
          <w:spacing w:val="-1"/>
          <w:u w:val="none"/>
        </w:rPr>
        <w:t>member</w:t>
      </w:r>
      <w:r>
        <w:rPr>
          <w:u w:val="none"/>
        </w:rPr>
        <w:t xml:space="preserve"> </w:t>
      </w:r>
      <w:r>
        <w:rPr>
          <w:spacing w:val="-1"/>
          <w:u w:val="none"/>
        </w:rPr>
        <w:t>may</w:t>
      </w:r>
      <w:r>
        <w:rPr>
          <w:u w:val="none"/>
        </w:rPr>
        <w:t xml:space="preserve"> send a representative if he</w:t>
      </w:r>
      <w:r>
        <w:rPr>
          <w:spacing w:val="27"/>
          <w:u w:val="none"/>
        </w:rPr>
        <w:t xml:space="preserve"> </w:t>
      </w:r>
      <w:r>
        <w:rPr>
          <w:u w:val="none"/>
        </w:rPr>
        <w:t xml:space="preserve">or she is </w:t>
      </w:r>
      <w:r>
        <w:rPr>
          <w:spacing w:val="-1"/>
          <w:u w:val="none"/>
        </w:rPr>
        <w:t>unable</w:t>
      </w:r>
      <w:r>
        <w:rPr>
          <w:u w:val="none"/>
        </w:rPr>
        <w:t xml:space="preserve"> to attend</w:t>
      </w:r>
      <w:r>
        <w:rPr>
          <w:spacing w:val="-2"/>
          <w:u w:val="none"/>
        </w:rPr>
        <w:t xml:space="preserve"> </w:t>
      </w:r>
      <w:r>
        <w:rPr>
          <w:u w:val="none"/>
        </w:rPr>
        <w:t xml:space="preserve">a </w:t>
      </w:r>
      <w:r>
        <w:rPr>
          <w:spacing w:val="-1"/>
          <w:u w:val="none"/>
        </w:rPr>
        <w:t>meeting</w:t>
      </w:r>
      <w:r>
        <w:rPr>
          <w:u w:val="none"/>
        </w:rPr>
        <w:t xml:space="preserve"> but such </w:t>
      </w:r>
      <w:r>
        <w:rPr>
          <w:spacing w:val="-1"/>
          <w:u w:val="none"/>
        </w:rPr>
        <w:t xml:space="preserve">representative may </w:t>
      </w:r>
      <w:r>
        <w:rPr>
          <w:u w:val="none"/>
        </w:rPr>
        <w:t>not</w:t>
      </w:r>
      <w:r>
        <w:rPr>
          <w:spacing w:val="-1"/>
          <w:u w:val="none"/>
        </w:rPr>
        <w:t xml:space="preserve"> </w:t>
      </w:r>
      <w:r>
        <w:rPr>
          <w:u w:val="none"/>
        </w:rPr>
        <w:t>vote</w:t>
      </w:r>
      <w:r>
        <w:rPr>
          <w:spacing w:val="-1"/>
          <w:u w:val="none"/>
        </w:rPr>
        <w:t xml:space="preserve"> </w:t>
      </w:r>
      <w:r>
        <w:rPr>
          <w:u w:val="none"/>
        </w:rPr>
        <w:t>and</w:t>
      </w:r>
      <w:r>
        <w:rPr>
          <w:spacing w:val="-1"/>
          <w:u w:val="none"/>
        </w:rPr>
        <w:t xml:space="preserve"> </w:t>
      </w:r>
      <w:r>
        <w:rPr>
          <w:u w:val="none"/>
        </w:rPr>
        <w:t>will</w:t>
      </w:r>
      <w:r>
        <w:rPr>
          <w:spacing w:val="-1"/>
          <w:u w:val="none"/>
        </w:rPr>
        <w:t xml:space="preserve"> not </w:t>
      </w:r>
      <w:r>
        <w:rPr>
          <w:u w:val="none"/>
        </w:rPr>
        <w:t>be</w:t>
      </w:r>
      <w:r>
        <w:rPr>
          <w:spacing w:val="-1"/>
          <w:u w:val="none"/>
        </w:rPr>
        <w:t xml:space="preserve"> </w:t>
      </w:r>
      <w:r>
        <w:rPr>
          <w:u w:val="none"/>
        </w:rPr>
        <w:t>counted</w:t>
      </w:r>
      <w:r>
        <w:rPr>
          <w:spacing w:val="45"/>
          <w:u w:val="none"/>
        </w:rPr>
        <w:t xml:space="preserve"> </w:t>
      </w:r>
      <w:r>
        <w:rPr>
          <w:u w:val="none"/>
        </w:rPr>
        <w:t xml:space="preserve">for the purpose of </w:t>
      </w:r>
      <w:r>
        <w:rPr>
          <w:spacing w:val="-1"/>
          <w:u w:val="none"/>
        </w:rPr>
        <w:t>determining</w:t>
      </w:r>
      <w:r>
        <w:rPr>
          <w:u w:val="none"/>
        </w:rPr>
        <w:t xml:space="preserve"> whether a quorum is in attendance.</w:t>
      </w:r>
    </w:p>
    <w:p w:rsidR="00E95A09" w:rsidRDefault="00E95A09">
      <w:pPr>
        <w:rPr>
          <w:rFonts w:ascii="Times New Roman" w:eastAsia="Times New Roman" w:hAnsi="Times New Roman" w:cs="Times New Roman"/>
          <w:sz w:val="24"/>
          <w:szCs w:val="24"/>
        </w:rPr>
      </w:pPr>
    </w:p>
    <w:p w:rsidR="00E95A09" w:rsidRDefault="00B33E0D">
      <w:pPr>
        <w:tabs>
          <w:tab w:val="left" w:pos="2279"/>
        </w:tabs>
        <w:ind w:left="840"/>
        <w:rPr>
          <w:rFonts w:ascii="Times New Roman" w:eastAsia="Times New Roman" w:hAnsi="Times New Roman" w:cs="Times New Roman"/>
          <w:sz w:val="24"/>
          <w:szCs w:val="24"/>
        </w:rPr>
      </w:pPr>
      <w:r>
        <w:rPr>
          <w:rFonts w:ascii="Times New Roman"/>
          <w:i/>
          <w:sz w:val="24"/>
          <w:u w:val="single" w:color="000000"/>
        </w:rPr>
        <w:t xml:space="preserve">Section </w:t>
      </w:r>
      <w:r>
        <w:rPr>
          <w:rFonts w:ascii="Times New Roman"/>
          <w:i/>
          <w:spacing w:val="-1"/>
          <w:sz w:val="24"/>
          <w:u w:val="single" w:color="000000"/>
        </w:rPr>
        <w:t>3.3</w:t>
      </w:r>
      <w:r>
        <w:rPr>
          <w:rFonts w:ascii="Times New Roman"/>
          <w:spacing w:val="-1"/>
          <w:sz w:val="24"/>
        </w:rPr>
        <w:t>.</w:t>
      </w:r>
      <w:r>
        <w:rPr>
          <w:rFonts w:ascii="Times New Roman"/>
          <w:spacing w:val="-1"/>
          <w:sz w:val="24"/>
        </w:rPr>
        <w:tab/>
      </w:r>
      <w:r>
        <w:rPr>
          <w:rFonts w:ascii="Times New Roman"/>
          <w:i/>
          <w:sz w:val="24"/>
        </w:rPr>
        <w:t>Order of Business</w:t>
      </w:r>
      <w:r>
        <w:rPr>
          <w:rFonts w:ascii="Times New Roman"/>
          <w:sz w:val="24"/>
        </w:rPr>
        <w:t>.</w:t>
      </w:r>
      <w:r>
        <w:rPr>
          <w:rFonts w:ascii="Times New Roman"/>
          <w:spacing w:val="59"/>
          <w:sz w:val="24"/>
        </w:rPr>
        <w:t xml:space="preserve"> </w:t>
      </w:r>
      <w:r>
        <w:rPr>
          <w:rFonts w:ascii="Times New Roman"/>
          <w:sz w:val="24"/>
        </w:rPr>
        <w:t xml:space="preserve">The order of business at </w:t>
      </w:r>
      <w:r>
        <w:rPr>
          <w:rFonts w:ascii="Times New Roman"/>
          <w:spacing w:val="-1"/>
          <w:sz w:val="24"/>
        </w:rPr>
        <w:t>meetings</w:t>
      </w:r>
      <w:r>
        <w:rPr>
          <w:rFonts w:ascii="Times New Roman"/>
          <w:sz w:val="24"/>
        </w:rPr>
        <w:t xml:space="preserve"> shall be as follows:</w:t>
      </w:r>
    </w:p>
    <w:p w:rsidR="00E95A09" w:rsidRDefault="00E95A09">
      <w:pPr>
        <w:rPr>
          <w:rFonts w:ascii="Times New Roman" w:eastAsia="Times New Roman" w:hAnsi="Times New Roman" w:cs="Times New Roman"/>
          <w:sz w:val="24"/>
          <w:szCs w:val="24"/>
        </w:rPr>
      </w:pPr>
    </w:p>
    <w:p w:rsidR="00E95A09" w:rsidRDefault="007006D3">
      <w:pPr>
        <w:pStyle w:val="BodyText"/>
        <w:numPr>
          <w:ilvl w:val="0"/>
          <w:numId w:val="3"/>
        </w:numPr>
        <w:tabs>
          <w:tab w:val="left" w:pos="1201"/>
        </w:tabs>
        <w:ind w:hanging="360"/>
        <w:rPr>
          <w:u w:val="none"/>
        </w:rPr>
      </w:pPr>
      <w:r>
        <w:rPr>
          <w:u w:val="none"/>
        </w:rPr>
        <w:t>Consent Agenda</w:t>
      </w:r>
      <w:r w:rsidR="00B33E0D">
        <w:rPr>
          <w:spacing w:val="-1"/>
          <w:u w:val="none"/>
        </w:rPr>
        <w:t>;</w:t>
      </w:r>
    </w:p>
    <w:p w:rsidR="00E95A09" w:rsidRDefault="007006D3">
      <w:pPr>
        <w:pStyle w:val="BodyText"/>
        <w:numPr>
          <w:ilvl w:val="0"/>
          <w:numId w:val="3"/>
        </w:numPr>
        <w:tabs>
          <w:tab w:val="left" w:pos="1201"/>
        </w:tabs>
        <w:ind w:hanging="360"/>
        <w:rPr>
          <w:u w:val="none"/>
        </w:rPr>
      </w:pPr>
      <w:r>
        <w:rPr>
          <w:u w:val="none"/>
        </w:rPr>
        <w:t xml:space="preserve">Action </w:t>
      </w:r>
      <w:r w:rsidR="00135341">
        <w:rPr>
          <w:u w:val="none"/>
        </w:rPr>
        <w:t>Agenda (</w:t>
      </w:r>
      <w:r>
        <w:rPr>
          <w:u w:val="none"/>
        </w:rPr>
        <w:t>Unfinished and New business): includes setting next formal commission meetings as required.</w:t>
      </w:r>
    </w:p>
    <w:p w:rsidR="00E95A09" w:rsidRDefault="00E95A09">
      <w:pPr>
        <w:sectPr w:rsidR="00E95A09">
          <w:type w:val="continuous"/>
          <w:pgSz w:w="12240" w:h="15840"/>
          <w:pgMar w:top="1500" w:right="1320" w:bottom="280" w:left="1320" w:header="720" w:footer="720" w:gutter="0"/>
          <w:cols w:space="720"/>
        </w:sectPr>
      </w:pPr>
    </w:p>
    <w:p w:rsidR="00E95A09" w:rsidRPr="007006D3" w:rsidRDefault="007006D3" w:rsidP="00373526">
      <w:pPr>
        <w:pStyle w:val="BodyText"/>
        <w:numPr>
          <w:ilvl w:val="0"/>
          <w:numId w:val="3"/>
        </w:numPr>
        <w:tabs>
          <w:tab w:val="left" w:pos="1201"/>
        </w:tabs>
        <w:spacing w:before="56"/>
        <w:ind w:hanging="360"/>
        <w:rPr>
          <w:u w:val="none"/>
        </w:rPr>
      </w:pPr>
      <w:r w:rsidRPr="007006D3">
        <w:rPr>
          <w:u w:val="none"/>
        </w:rPr>
        <w:lastRenderedPageBreak/>
        <w:t xml:space="preserve">Informal Agenda (Unfinished and New Business):  Includes 911 PM Report, Grant Project Manager Report, DIGB and Tribal updates.  Then followed by reports or updates by the committees/sub-committees as required. </w:t>
      </w:r>
      <w:r>
        <w:rPr>
          <w:u w:val="none"/>
        </w:rPr>
        <w:t>Open Forum/Discussion</w:t>
      </w:r>
    </w:p>
    <w:p w:rsidR="00E95A09" w:rsidRDefault="00B33E0D">
      <w:pPr>
        <w:pStyle w:val="BodyText"/>
        <w:numPr>
          <w:ilvl w:val="0"/>
          <w:numId w:val="3"/>
        </w:numPr>
        <w:tabs>
          <w:tab w:val="left" w:pos="1199"/>
          <w:tab w:val="left" w:pos="1200"/>
        </w:tabs>
        <w:ind w:left="1199" w:hanging="359"/>
        <w:rPr>
          <w:u w:val="none"/>
        </w:rPr>
      </w:pPr>
      <w:r>
        <w:rPr>
          <w:spacing w:val="-1"/>
          <w:u w:val="none"/>
        </w:rPr>
        <w:t>Adjournment.</w:t>
      </w:r>
    </w:p>
    <w:p w:rsidR="00E95A09" w:rsidRDefault="00E95A09">
      <w:pPr>
        <w:rPr>
          <w:rFonts w:ascii="Times New Roman" w:eastAsia="Times New Roman" w:hAnsi="Times New Roman" w:cs="Times New Roman"/>
          <w:sz w:val="24"/>
          <w:szCs w:val="24"/>
        </w:rPr>
      </w:pPr>
    </w:p>
    <w:p w:rsidR="00E95A09" w:rsidRDefault="00B33E0D">
      <w:pPr>
        <w:pStyle w:val="BodyText"/>
        <w:tabs>
          <w:tab w:val="left" w:pos="2279"/>
        </w:tabs>
        <w:ind w:left="120" w:right="394"/>
        <w:rPr>
          <w:u w:val="none"/>
        </w:rPr>
      </w:pPr>
      <w:r>
        <w:rPr>
          <w:i/>
          <w:u w:color="000000"/>
        </w:rPr>
        <w:t>Section 3.4.</w:t>
      </w:r>
      <w:r>
        <w:rPr>
          <w:i/>
          <w:u w:val="none"/>
        </w:rPr>
        <w:tab/>
        <w:t xml:space="preserve">Motions.  </w:t>
      </w:r>
      <w:r>
        <w:rPr>
          <w:spacing w:val="-1"/>
          <w:u w:val="none"/>
        </w:rPr>
        <w:t>During</w:t>
      </w:r>
      <w:r>
        <w:rPr>
          <w:u w:val="none"/>
        </w:rPr>
        <w:t xml:space="preserve"> any </w:t>
      </w:r>
      <w:r>
        <w:rPr>
          <w:spacing w:val="-1"/>
          <w:u w:val="none"/>
        </w:rPr>
        <w:t>meeting</w:t>
      </w:r>
      <w:r>
        <w:rPr>
          <w:u w:val="none"/>
        </w:rPr>
        <w:t xml:space="preserve"> of the Commission, at which a quorum</w:t>
      </w:r>
      <w:r>
        <w:rPr>
          <w:spacing w:val="-2"/>
          <w:u w:val="none"/>
        </w:rPr>
        <w:t xml:space="preserve"> </w:t>
      </w:r>
      <w:r>
        <w:rPr>
          <w:u w:val="none"/>
        </w:rPr>
        <w:t>is</w:t>
      </w:r>
      <w:r>
        <w:rPr>
          <w:spacing w:val="29"/>
          <w:u w:val="none"/>
        </w:rPr>
        <w:t xml:space="preserve"> </w:t>
      </w:r>
      <w:r>
        <w:rPr>
          <w:u w:val="none"/>
        </w:rPr>
        <w:t>present,</w:t>
      </w:r>
      <w:r>
        <w:rPr>
          <w:spacing w:val="-1"/>
          <w:u w:val="none"/>
        </w:rPr>
        <w:t xml:space="preserve"> </w:t>
      </w:r>
      <w:r>
        <w:rPr>
          <w:u w:val="none"/>
        </w:rPr>
        <w:t>a</w:t>
      </w:r>
      <w:r>
        <w:rPr>
          <w:spacing w:val="-1"/>
          <w:u w:val="none"/>
        </w:rPr>
        <w:t xml:space="preserve"> </w:t>
      </w:r>
      <w:r>
        <w:rPr>
          <w:u w:val="none"/>
        </w:rPr>
        <w:t>majority</w:t>
      </w:r>
      <w:r>
        <w:rPr>
          <w:spacing w:val="-1"/>
          <w:u w:val="none"/>
        </w:rPr>
        <w:t xml:space="preserve"> </w:t>
      </w:r>
      <w:r>
        <w:rPr>
          <w:u w:val="none"/>
        </w:rPr>
        <w:t>vote</w:t>
      </w:r>
      <w:r>
        <w:rPr>
          <w:spacing w:val="-1"/>
          <w:u w:val="none"/>
        </w:rPr>
        <w:t xml:space="preserve"> </w:t>
      </w:r>
      <w:r>
        <w:rPr>
          <w:u w:val="none"/>
        </w:rPr>
        <w:t>shall</w:t>
      </w:r>
      <w:r>
        <w:rPr>
          <w:spacing w:val="-1"/>
          <w:u w:val="none"/>
        </w:rPr>
        <w:t xml:space="preserve"> </w:t>
      </w:r>
      <w:r>
        <w:rPr>
          <w:u w:val="none"/>
        </w:rPr>
        <w:t>be required</w:t>
      </w:r>
      <w:r>
        <w:rPr>
          <w:spacing w:val="-1"/>
          <w:u w:val="none"/>
        </w:rPr>
        <w:t xml:space="preserve"> </w:t>
      </w:r>
      <w:r>
        <w:rPr>
          <w:u w:val="none"/>
        </w:rPr>
        <w:t>to</w:t>
      </w:r>
      <w:r>
        <w:rPr>
          <w:spacing w:val="-1"/>
          <w:u w:val="none"/>
        </w:rPr>
        <w:t xml:space="preserve"> </w:t>
      </w:r>
      <w:r>
        <w:rPr>
          <w:u w:val="none"/>
        </w:rPr>
        <w:t>carry</w:t>
      </w:r>
      <w:r>
        <w:rPr>
          <w:spacing w:val="-1"/>
          <w:u w:val="none"/>
        </w:rPr>
        <w:t xml:space="preserve"> </w:t>
      </w:r>
      <w:r>
        <w:rPr>
          <w:u w:val="none"/>
        </w:rPr>
        <w:t>any</w:t>
      </w:r>
      <w:r>
        <w:rPr>
          <w:spacing w:val="-1"/>
          <w:u w:val="none"/>
        </w:rPr>
        <w:t xml:space="preserve"> motion.</w:t>
      </w:r>
    </w:p>
    <w:p w:rsidR="00E95A09" w:rsidRDefault="00E95A09">
      <w:pPr>
        <w:rPr>
          <w:rFonts w:ascii="Times New Roman" w:eastAsia="Times New Roman" w:hAnsi="Times New Roman" w:cs="Times New Roman"/>
          <w:sz w:val="24"/>
          <w:szCs w:val="24"/>
        </w:rPr>
      </w:pPr>
    </w:p>
    <w:p w:rsidR="00E95A09" w:rsidRDefault="00B33E0D">
      <w:pPr>
        <w:pStyle w:val="BodyText"/>
        <w:tabs>
          <w:tab w:val="left" w:pos="2279"/>
        </w:tabs>
        <w:ind w:left="120" w:right="239"/>
        <w:rPr>
          <w:u w:val="none"/>
        </w:rPr>
      </w:pPr>
      <w:r>
        <w:rPr>
          <w:rFonts w:cs="Times New Roman"/>
          <w:i/>
          <w:u w:color="000000"/>
        </w:rPr>
        <w:t>Section 3.5.</w:t>
      </w:r>
      <w:r>
        <w:rPr>
          <w:rFonts w:cs="Times New Roman"/>
          <w:i/>
          <w:u w:val="none"/>
        </w:rPr>
        <w:tab/>
        <w:t>Robert’s Rules of Order</w:t>
      </w:r>
      <w:r>
        <w:rPr>
          <w:u w:val="none"/>
        </w:rPr>
        <w:t>.</w:t>
      </w:r>
      <w:r>
        <w:rPr>
          <w:spacing w:val="59"/>
          <w:u w:val="none"/>
        </w:rPr>
        <w:t xml:space="preserve"> </w:t>
      </w:r>
      <w:r>
        <w:rPr>
          <w:spacing w:val="-1"/>
          <w:u w:val="none"/>
        </w:rPr>
        <w:t xml:space="preserve">Robert’s Rules of Order </w:t>
      </w:r>
      <w:r>
        <w:rPr>
          <w:u w:val="none"/>
        </w:rPr>
        <w:t>shall</w:t>
      </w:r>
      <w:r>
        <w:rPr>
          <w:spacing w:val="-1"/>
          <w:u w:val="none"/>
        </w:rPr>
        <w:t xml:space="preserve"> </w:t>
      </w:r>
      <w:r>
        <w:rPr>
          <w:u w:val="none"/>
        </w:rPr>
        <w:t>govern</w:t>
      </w:r>
      <w:r>
        <w:rPr>
          <w:spacing w:val="-1"/>
          <w:u w:val="none"/>
        </w:rPr>
        <w:t xml:space="preserve"> </w:t>
      </w:r>
      <w:r>
        <w:rPr>
          <w:u w:val="none"/>
        </w:rPr>
        <w:t>procedure</w:t>
      </w:r>
      <w:r>
        <w:rPr>
          <w:spacing w:val="28"/>
          <w:u w:val="none"/>
        </w:rPr>
        <w:t xml:space="preserve"> </w:t>
      </w:r>
      <w:r>
        <w:rPr>
          <w:u w:val="none"/>
        </w:rPr>
        <w:t xml:space="preserve">of the </w:t>
      </w:r>
      <w:r>
        <w:rPr>
          <w:spacing w:val="-1"/>
          <w:u w:val="none"/>
        </w:rPr>
        <w:t>Commission</w:t>
      </w:r>
      <w:r>
        <w:rPr>
          <w:u w:val="none"/>
        </w:rPr>
        <w:t xml:space="preserve"> except as otherwise required</w:t>
      </w:r>
      <w:r>
        <w:rPr>
          <w:spacing w:val="-1"/>
          <w:u w:val="none"/>
        </w:rPr>
        <w:t xml:space="preserve"> </w:t>
      </w:r>
      <w:r>
        <w:rPr>
          <w:u w:val="none"/>
        </w:rPr>
        <w:t>by</w:t>
      </w:r>
      <w:r>
        <w:rPr>
          <w:spacing w:val="-1"/>
          <w:u w:val="none"/>
        </w:rPr>
        <w:t xml:space="preserve"> </w:t>
      </w:r>
      <w:r>
        <w:rPr>
          <w:u w:val="none"/>
        </w:rPr>
        <w:t>statute</w:t>
      </w:r>
      <w:r>
        <w:rPr>
          <w:spacing w:val="-1"/>
          <w:u w:val="none"/>
        </w:rPr>
        <w:t xml:space="preserve"> </w:t>
      </w:r>
      <w:r>
        <w:rPr>
          <w:u w:val="none"/>
        </w:rPr>
        <w:t>or</w:t>
      </w:r>
      <w:r>
        <w:rPr>
          <w:spacing w:val="-1"/>
          <w:u w:val="none"/>
        </w:rPr>
        <w:t xml:space="preserve"> </w:t>
      </w:r>
      <w:r>
        <w:rPr>
          <w:u w:val="none"/>
        </w:rPr>
        <w:t>rule</w:t>
      </w:r>
      <w:r>
        <w:rPr>
          <w:spacing w:val="-1"/>
          <w:u w:val="none"/>
        </w:rPr>
        <w:t xml:space="preserve"> </w:t>
      </w:r>
      <w:r>
        <w:rPr>
          <w:u w:val="none"/>
        </w:rPr>
        <w:t>or</w:t>
      </w:r>
      <w:r>
        <w:rPr>
          <w:spacing w:val="-1"/>
          <w:u w:val="none"/>
        </w:rPr>
        <w:t xml:space="preserve"> </w:t>
      </w:r>
      <w:r>
        <w:rPr>
          <w:u w:val="none"/>
        </w:rPr>
        <w:t>by</w:t>
      </w:r>
      <w:r>
        <w:rPr>
          <w:spacing w:val="-1"/>
          <w:u w:val="none"/>
        </w:rPr>
        <w:t xml:space="preserve"> </w:t>
      </w:r>
      <w:r>
        <w:rPr>
          <w:u w:val="none"/>
        </w:rPr>
        <w:t>these</w:t>
      </w:r>
      <w:r>
        <w:rPr>
          <w:spacing w:val="-1"/>
          <w:u w:val="none"/>
        </w:rPr>
        <w:t xml:space="preserve"> </w:t>
      </w:r>
      <w:r>
        <w:rPr>
          <w:u w:val="none"/>
        </w:rPr>
        <w:t>Operating</w:t>
      </w:r>
      <w:r>
        <w:rPr>
          <w:spacing w:val="28"/>
          <w:u w:val="none"/>
        </w:rPr>
        <w:t xml:space="preserve"> </w:t>
      </w:r>
      <w:r>
        <w:rPr>
          <w:u w:val="none"/>
        </w:rPr>
        <w:t>Procedures.</w:t>
      </w:r>
    </w:p>
    <w:p w:rsidR="00E95A09" w:rsidRDefault="00E95A09">
      <w:pPr>
        <w:rPr>
          <w:rFonts w:ascii="Times New Roman" w:eastAsia="Times New Roman" w:hAnsi="Times New Roman" w:cs="Times New Roman"/>
          <w:sz w:val="24"/>
          <w:szCs w:val="24"/>
        </w:rPr>
      </w:pPr>
    </w:p>
    <w:p w:rsidR="00E95A09" w:rsidRDefault="00B33E0D">
      <w:pPr>
        <w:pStyle w:val="BodyText"/>
        <w:tabs>
          <w:tab w:val="left" w:pos="2279"/>
        </w:tabs>
        <w:ind w:left="119" w:right="283"/>
        <w:rPr>
          <w:u w:val="none"/>
        </w:rPr>
      </w:pPr>
      <w:bookmarkStart w:id="4" w:name="Section_3.6.___Establishment_of_Subcommi"/>
      <w:bookmarkEnd w:id="4"/>
      <w:r>
        <w:rPr>
          <w:i/>
          <w:u w:color="000000"/>
        </w:rPr>
        <w:t xml:space="preserve">Section </w:t>
      </w:r>
      <w:r>
        <w:rPr>
          <w:i/>
          <w:spacing w:val="-1"/>
          <w:u w:color="000000"/>
        </w:rPr>
        <w:t>3.6</w:t>
      </w:r>
      <w:r>
        <w:rPr>
          <w:spacing w:val="-1"/>
          <w:u w:val="none"/>
        </w:rPr>
        <w:t>.</w:t>
      </w:r>
      <w:r>
        <w:rPr>
          <w:spacing w:val="-1"/>
          <w:u w:val="none"/>
        </w:rPr>
        <w:tab/>
      </w:r>
      <w:r>
        <w:rPr>
          <w:i/>
          <w:u w:val="none"/>
        </w:rPr>
        <w:t xml:space="preserve">Establishment of </w:t>
      </w:r>
      <w:r w:rsidR="006C7A5A">
        <w:rPr>
          <w:i/>
          <w:u w:val="none"/>
        </w:rPr>
        <w:t xml:space="preserve">Committees and </w:t>
      </w:r>
      <w:r>
        <w:rPr>
          <w:i/>
          <w:spacing w:val="-1"/>
          <w:u w:val="none"/>
        </w:rPr>
        <w:t>Subcommittees</w:t>
      </w:r>
      <w:r>
        <w:rPr>
          <w:spacing w:val="-1"/>
          <w:u w:val="none"/>
        </w:rPr>
        <w:t>.</w:t>
      </w:r>
      <w:r>
        <w:rPr>
          <w:u w:val="none"/>
        </w:rPr>
        <w:t xml:space="preserve"> </w:t>
      </w:r>
      <w:r>
        <w:rPr>
          <w:spacing w:val="-1"/>
          <w:u w:val="none"/>
        </w:rPr>
        <w:t>By</w:t>
      </w:r>
      <w:r>
        <w:rPr>
          <w:u w:val="none"/>
        </w:rPr>
        <w:t xml:space="preserve"> </w:t>
      </w:r>
      <w:r>
        <w:rPr>
          <w:spacing w:val="-1"/>
          <w:u w:val="none"/>
        </w:rPr>
        <w:t>majority</w:t>
      </w:r>
      <w:r>
        <w:rPr>
          <w:u w:val="none"/>
        </w:rPr>
        <w:t xml:space="preserve"> vote, the Commission may</w:t>
      </w:r>
      <w:r>
        <w:rPr>
          <w:spacing w:val="39"/>
          <w:u w:val="none"/>
        </w:rPr>
        <w:t xml:space="preserve"> </w:t>
      </w:r>
      <w:r>
        <w:rPr>
          <w:spacing w:val="-1"/>
          <w:u w:val="none"/>
        </w:rPr>
        <w:t>establish</w:t>
      </w:r>
      <w:r>
        <w:rPr>
          <w:u w:val="none"/>
        </w:rPr>
        <w:t xml:space="preserve"> </w:t>
      </w:r>
      <w:r>
        <w:rPr>
          <w:spacing w:val="-1"/>
          <w:u w:val="none"/>
        </w:rPr>
        <w:t>working</w:t>
      </w:r>
      <w:r>
        <w:rPr>
          <w:u w:val="none"/>
        </w:rPr>
        <w:t xml:space="preserve"> </w:t>
      </w:r>
      <w:r>
        <w:rPr>
          <w:spacing w:val="-1"/>
          <w:u w:val="none"/>
        </w:rPr>
        <w:t>subcommittees</w:t>
      </w:r>
      <w:r>
        <w:rPr>
          <w:u w:val="none"/>
        </w:rPr>
        <w:t xml:space="preserve"> in</w:t>
      </w:r>
      <w:r>
        <w:rPr>
          <w:spacing w:val="-1"/>
          <w:u w:val="none"/>
        </w:rPr>
        <w:t xml:space="preserve"> </w:t>
      </w:r>
      <w:r>
        <w:rPr>
          <w:u w:val="none"/>
        </w:rPr>
        <w:t>order</w:t>
      </w:r>
      <w:r>
        <w:rPr>
          <w:spacing w:val="-1"/>
          <w:u w:val="none"/>
        </w:rPr>
        <w:t xml:space="preserve"> </w:t>
      </w:r>
      <w:r>
        <w:rPr>
          <w:u w:val="none"/>
        </w:rPr>
        <w:t>to</w:t>
      </w:r>
      <w:r>
        <w:rPr>
          <w:spacing w:val="-1"/>
          <w:u w:val="none"/>
        </w:rPr>
        <w:t xml:space="preserve"> help</w:t>
      </w:r>
      <w:r>
        <w:rPr>
          <w:spacing w:val="-2"/>
          <w:u w:val="none"/>
        </w:rPr>
        <w:t xml:space="preserve"> </w:t>
      </w:r>
      <w:r>
        <w:rPr>
          <w:u w:val="none"/>
        </w:rPr>
        <w:t>it</w:t>
      </w:r>
      <w:r>
        <w:rPr>
          <w:spacing w:val="-1"/>
          <w:u w:val="none"/>
        </w:rPr>
        <w:t xml:space="preserve"> achieve its </w:t>
      </w:r>
      <w:r>
        <w:rPr>
          <w:u w:val="none"/>
        </w:rPr>
        <w:t>statutory</w:t>
      </w:r>
      <w:r>
        <w:rPr>
          <w:spacing w:val="-1"/>
          <w:u w:val="none"/>
        </w:rPr>
        <w:t xml:space="preserve"> mandates.</w:t>
      </w:r>
      <w:r>
        <w:rPr>
          <w:spacing w:val="59"/>
          <w:u w:val="none"/>
        </w:rPr>
        <w:t xml:space="preserve"> </w:t>
      </w:r>
      <w:r>
        <w:rPr>
          <w:u w:val="none"/>
        </w:rPr>
        <w:t>Such</w:t>
      </w:r>
      <w:r>
        <w:rPr>
          <w:spacing w:val="75"/>
          <w:u w:val="none"/>
        </w:rPr>
        <w:t xml:space="preserve"> </w:t>
      </w:r>
      <w:r>
        <w:rPr>
          <w:spacing w:val="-1"/>
          <w:u w:val="none"/>
        </w:rPr>
        <w:t>subcommittees</w:t>
      </w:r>
      <w:r>
        <w:rPr>
          <w:u w:val="none"/>
        </w:rPr>
        <w:t xml:space="preserve"> are advisory only and </w:t>
      </w:r>
      <w:r>
        <w:rPr>
          <w:spacing w:val="-1"/>
          <w:u w:val="none"/>
        </w:rPr>
        <w:t>may</w:t>
      </w:r>
      <w:r>
        <w:rPr>
          <w:u w:val="none"/>
        </w:rPr>
        <w:t xml:space="preserve"> not act to</w:t>
      </w:r>
      <w:r>
        <w:rPr>
          <w:spacing w:val="-1"/>
          <w:u w:val="none"/>
        </w:rPr>
        <w:t xml:space="preserve"> </w:t>
      </w:r>
      <w:r>
        <w:rPr>
          <w:u w:val="none"/>
        </w:rPr>
        <w:t>bind</w:t>
      </w:r>
      <w:r>
        <w:rPr>
          <w:spacing w:val="-1"/>
          <w:u w:val="none"/>
        </w:rPr>
        <w:t xml:space="preserve"> </w:t>
      </w:r>
      <w:r>
        <w:rPr>
          <w:u w:val="none"/>
        </w:rPr>
        <w:t>the</w:t>
      </w:r>
      <w:r>
        <w:rPr>
          <w:spacing w:val="-1"/>
          <w:u w:val="none"/>
        </w:rPr>
        <w:t xml:space="preserve"> Commission </w:t>
      </w:r>
      <w:r>
        <w:rPr>
          <w:u w:val="none"/>
        </w:rPr>
        <w:t>without</w:t>
      </w:r>
      <w:r>
        <w:rPr>
          <w:spacing w:val="-1"/>
          <w:u w:val="none"/>
        </w:rPr>
        <w:t xml:space="preserve"> </w:t>
      </w:r>
      <w:r>
        <w:rPr>
          <w:u w:val="none"/>
        </w:rPr>
        <w:t>a</w:t>
      </w:r>
      <w:r>
        <w:rPr>
          <w:spacing w:val="-1"/>
          <w:u w:val="none"/>
        </w:rPr>
        <w:t xml:space="preserve"> </w:t>
      </w:r>
      <w:r>
        <w:rPr>
          <w:u w:val="none"/>
        </w:rPr>
        <w:t>vote</w:t>
      </w:r>
      <w:r>
        <w:rPr>
          <w:spacing w:val="-1"/>
          <w:u w:val="none"/>
        </w:rPr>
        <w:t xml:space="preserve"> </w:t>
      </w:r>
      <w:r>
        <w:rPr>
          <w:u w:val="none"/>
        </w:rPr>
        <w:t>of</w:t>
      </w:r>
      <w:r>
        <w:rPr>
          <w:spacing w:val="-1"/>
          <w:u w:val="none"/>
        </w:rPr>
        <w:t xml:space="preserve"> </w:t>
      </w:r>
      <w:r>
        <w:rPr>
          <w:u w:val="none"/>
        </w:rPr>
        <w:t>the</w:t>
      </w:r>
      <w:r>
        <w:rPr>
          <w:spacing w:val="41"/>
          <w:u w:val="none"/>
        </w:rPr>
        <w:t xml:space="preserve"> </w:t>
      </w:r>
      <w:r>
        <w:rPr>
          <w:spacing w:val="-1"/>
          <w:u w:val="none"/>
        </w:rPr>
        <w:t>Commission.</w:t>
      </w:r>
      <w:r>
        <w:rPr>
          <w:u w:val="none"/>
        </w:rPr>
        <w:t xml:space="preserve">  </w:t>
      </w:r>
      <w:r>
        <w:rPr>
          <w:spacing w:val="-1"/>
          <w:u w:val="none"/>
        </w:rPr>
        <w:t>Subcommittee</w:t>
      </w:r>
      <w:r>
        <w:rPr>
          <w:u w:val="none"/>
        </w:rPr>
        <w:t xml:space="preserve"> </w:t>
      </w:r>
      <w:r>
        <w:rPr>
          <w:spacing w:val="-1"/>
          <w:u w:val="none"/>
        </w:rPr>
        <w:t>membership</w:t>
      </w:r>
      <w:r>
        <w:rPr>
          <w:u w:val="none"/>
        </w:rPr>
        <w:t xml:space="preserve"> shall be on a volunteer basis only.</w:t>
      </w:r>
    </w:p>
    <w:p w:rsidR="00E95A09" w:rsidRDefault="00E95A09">
      <w:pPr>
        <w:spacing w:before="2"/>
        <w:rPr>
          <w:rFonts w:ascii="Times New Roman" w:eastAsia="Times New Roman" w:hAnsi="Times New Roman" w:cs="Times New Roman"/>
          <w:sz w:val="24"/>
          <w:szCs w:val="24"/>
        </w:rPr>
      </w:pPr>
    </w:p>
    <w:p w:rsidR="00E95A09" w:rsidRDefault="00B33E0D">
      <w:pPr>
        <w:pStyle w:val="Heading1"/>
        <w:rPr>
          <w:b w:val="0"/>
          <w:bCs w:val="0"/>
        </w:rPr>
      </w:pPr>
      <w:bookmarkStart w:id="5" w:name="Section_4:__Officers"/>
      <w:bookmarkEnd w:id="5"/>
      <w:r>
        <w:t>Section</w:t>
      </w:r>
      <w:r>
        <w:rPr>
          <w:spacing w:val="-1"/>
        </w:rPr>
        <w:t xml:space="preserve"> </w:t>
      </w:r>
      <w:r>
        <w:t>4:</w:t>
      </w:r>
      <w:r>
        <w:rPr>
          <w:spacing w:val="59"/>
        </w:rPr>
        <w:t xml:space="preserve"> </w:t>
      </w:r>
      <w:r>
        <w:t>Officers</w:t>
      </w:r>
    </w:p>
    <w:p w:rsidR="00E95A09" w:rsidRDefault="00E95A09">
      <w:pPr>
        <w:spacing w:before="9"/>
        <w:rPr>
          <w:rFonts w:ascii="Times New Roman" w:eastAsia="Times New Roman" w:hAnsi="Times New Roman" w:cs="Times New Roman"/>
          <w:b/>
          <w:bCs/>
          <w:sz w:val="23"/>
          <w:szCs w:val="23"/>
        </w:rPr>
      </w:pPr>
    </w:p>
    <w:p w:rsidR="00E95A09" w:rsidRDefault="00B33E0D" w:rsidP="00373526">
      <w:pPr>
        <w:pStyle w:val="BodyText"/>
        <w:tabs>
          <w:tab w:val="left" w:pos="2279"/>
        </w:tabs>
        <w:ind w:left="120" w:right="770"/>
        <w:rPr>
          <w:u w:val="none"/>
        </w:rPr>
      </w:pPr>
      <w:r>
        <w:rPr>
          <w:i/>
          <w:u w:color="000000"/>
        </w:rPr>
        <w:t>Section 4.1.</w:t>
      </w:r>
      <w:r>
        <w:rPr>
          <w:i/>
          <w:u w:val="none"/>
        </w:rPr>
        <w:tab/>
      </w:r>
      <w:r>
        <w:rPr>
          <w:i/>
          <w:spacing w:val="-1"/>
          <w:u w:val="none"/>
        </w:rPr>
        <w:t>Officers.</w:t>
      </w:r>
      <w:r>
        <w:rPr>
          <w:i/>
          <w:u w:val="none"/>
        </w:rPr>
        <w:t xml:space="preserve">  </w:t>
      </w:r>
      <w:r>
        <w:rPr>
          <w:u w:val="none"/>
        </w:rPr>
        <w:t xml:space="preserve">The </w:t>
      </w:r>
      <w:r>
        <w:rPr>
          <w:spacing w:val="-1"/>
          <w:u w:val="none"/>
        </w:rPr>
        <w:t>Commission</w:t>
      </w:r>
      <w:r>
        <w:rPr>
          <w:u w:val="none"/>
        </w:rPr>
        <w:t xml:space="preserve"> </w:t>
      </w:r>
      <w:r w:rsidR="006C7A5A">
        <w:rPr>
          <w:u w:val="none"/>
        </w:rPr>
        <w:t>chairman will be appointed by the Governor in accordance</w:t>
      </w:r>
      <w:r w:rsidR="006C7A5A">
        <w:rPr>
          <w:spacing w:val="-1"/>
          <w:u w:val="none"/>
        </w:rPr>
        <w:t xml:space="preserve"> </w:t>
      </w:r>
      <w:r w:rsidR="006C7A5A">
        <w:rPr>
          <w:u w:val="none"/>
        </w:rPr>
        <w:t>with</w:t>
      </w:r>
      <w:r w:rsidR="006C7A5A">
        <w:rPr>
          <w:spacing w:val="-1"/>
          <w:u w:val="none"/>
        </w:rPr>
        <w:t xml:space="preserve"> </w:t>
      </w:r>
      <w:r w:rsidR="006C7A5A">
        <w:rPr>
          <w:u w:val="none"/>
        </w:rPr>
        <w:t>Idaho</w:t>
      </w:r>
      <w:r w:rsidR="006C7A5A">
        <w:rPr>
          <w:spacing w:val="-1"/>
          <w:u w:val="none"/>
        </w:rPr>
        <w:t xml:space="preserve"> </w:t>
      </w:r>
      <w:r w:rsidR="006C7A5A">
        <w:rPr>
          <w:u w:val="none"/>
        </w:rPr>
        <w:t>Code</w:t>
      </w:r>
      <w:r w:rsidR="006C7A5A">
        <w:rPr>
          <w:spacing w:val="-1"/>
          <w:u w:val="none"/>
        </w:rPr>
        <w:t xml:space="preserve"> </w:t>
      </w:r>
      <w:r w:rsidR="006C7A5A">
        <w:rPr>
          <w:u w:val="none"/>
        </w:rPr>
        <w:t>§</w:t>
      </w:r>
      <w:r w:rsidR="006C7A5A">
        <w:rPr>
          <w:spacing w:val="-1"/>
          <w:u w:val="none"/>
        </w:rPr>
        <w:t xml:space="preserve"> 31-4815(8).</w:t>
      </w:r>
      <w:r w:rsidR="006C7A5A">
        <w:rPr>
          <w:u w:val="none"/>
        </w:rPr>
        <w:t xml:space="preserve">  </w:t>
      </w:r>
      <w:r>
        <w:rPr>
          <w:u w:val="none"/>
        </w:rPr>
        <w:t xml:space="preserve">  The </w:t>
      </w:r>
      <w:r>
        <w:rPr>
          <w:spacing w:val="-1"/>
          <w:u w:val="none"/>
        </w:rPr>
        <w:t>Commission</w:t>
      </w:r>
      <w:r>
        <w:rPr>
          <w:u w:val="none"/>
        </w:rPr>
        <w:t xml:space="preserve"> </w:t>
      </w:r>
      <w:r>
        <w:rPr>
          <w:spacing w:val="-1"/>
          <w:u w:val="none"/>
        </w:rPr>
        <w:t>may</w:t>
      </w:r>
      <w:r>
        <w:rPr>
          <w:u w:val="none"/>
        </w:rPr>
        <w:t xml:space="preserve"> also </w:t>
      </w:r>
      <w:r>
        <w:rPr>
          <w:spacing w:val="-1"/>
          <w:u w:val="none"/>
        </w:rPr>
        <w:t>nominate</w:t>
      </w:r>
      <w:r>
        <w:rPr>
          <w:u w:val="none"/>
        </w:rPr>
        <w:t xml:space="preserve"> </w:t>
      </w:r>
      <w:r>
        <w:rPr>
          <w:spacing w:val="-1"/>
          <w:u w:val="none"/>
        </w:rPr>
        <w:t xml:space="preserve">and </w:t>
      </w:r>
      <w:r>
        <w:rPr>
          <w:u w:val="none"/>
        </w:rPr>
        <w:t>elect,</w:t>
      </w:r>
      <w:r>
        <w:rPr>
          <w:spacing w:val="-1"/>
          <w:u w:val="none"/>
        </w:rPr>
        <w:t xml:space="preserve"> </w:t>
      </w:r>
      <w:r>
        <w:rPr>
          <w:u w:val="none"/>
        </w:rPr>
        <w:t>by</w:t>
      </w:r>
      <w:r>
        <w:rPr>
          <w:spacing w:val="-1"/>
          <w:u w:val="none"/>
        </w:rPr>
        <w:t xml:space="preserve"> majority vote,</w:t>
      </w:r>
      <w:r>
        <w:rPr>
          <w:u w:val="none"/>
        </w:rPr>
        <w:t xml:space="preserve"> a </w:t>
      </w:r>
      <w:r>
        <w:rPr>
          <w:spacing w:val="-1"/>
          <w:u w:val="none"/>
        </w:rPr>
        <w:t>vice-chairman,</w:t>
      </w:r>
      <w:r>
        <w:rPr>
          <w:spacing w:val="93"/>
          <w:u w:val="none"/>
        </w:rPr>
        <w:t xml:space="preserve"> </w:t>
      </w:r>
      <w:r>
        <w:rPr>
          <w:u w:val="none"/>
        </w:rPr>
        <w:t>secretary</w:t>
      </w:r>
      <w:r>
        <w:rPr>
          <w:spacing w:val="-1"/>
          <w:u w:val="none"/>
        </w:rPr>
        <w:t xml:space="preserve"> and treasurer.</w:t>
      </w:r>
      <w:r>
        <w:rPr>
          <w:spacing w:val="59"/>
          <w:u w:val="none"/>
        </w:rPr>
        <w:t xml:space="preserve"> </w:t>
      </w:r>
      <w:r>
        <w:rPr>
          <w:u w:val="none"/>
        </w:rPr>
        <w:t>All</w:t>
      </w:r>
      <w:r>
        <w:rPr>
          <w:spacing w:val="-1"/>
          <w:u w:val="none"/>
        </w:rPr>
        <w:t xml:space="preserve"> officers </w:t>
      </w:r>
      <w:r>
        <w:rPr>
          <w:u w:val="none"/>
        </w:rPr>
        <w:t>will</w:t>
      </w:r>
      <w:r>
        <w:rPr>
          <w:spacing w:val="-1"/>
          <w:u w:val="none"/>
        </w:rPr>
        <w:t xml:space="preserve"> </w:t>
      </w:r>
      <w:r>
        <w:rPr>
          <w:u w:val="none"/>
        </w:rPr>
        <w:t>be</w:t>
      </w:r>
      <w:r>
        <w:rPr>
          <w:spacing w:val="-1"/>
          <w:u w:val="none"/>
        </w:rPr>
        <w:t xml:space="preserve"> </w:t>
      </w:r>
      <w:r>
        <w:rPr>
          <w:u w:val="none"/>
        </w:rPr>
        <w:t>elected</w:t>
      </w:r>
      <w:r>
        <w:rPr>
          <w:spacing w:val="-1"/>
          <w:u w:val="none"/>
        </w:rPr>
        <w:t xml:space="preserve"> </w:t>
      </w:r>
      <w:r w:rsidR="006C7A5A">
        <w:rPr>
          <w:spacing w:val="-1"/>
          <w:u w:val="none"/>
        </w:rPr>
        <w:t>bi-</w:t>
      </w:r>
      <w:r>
        <w:rPr>
          <w:u w:val="none"/>
        </w:rPr>
        <w:t>annually</w:t>
      </w:r>
      <w:r>
        <w:rPr>
          <w:spacing w:val="-1"/>
          <w:u w:val="none"/>
        </w:rPr>
        <w:t xml:space="preserve"> and</w:t>
      </w:r>
      <w:r>
        <w:rPr>
          <w:u w:val="none"/>
        </w:rPr>
        <w:t xml:space="preserve"> will </w:t>
      </w:r>
      <w:r>
        <w:rPr>
          <w:spacing w:val="-1"/>
          <w:u w:val="none"/>
        </w:rPr>
        <w:t>serve</w:t>
      </w:r>
      <w:r>
        <w:rPr>
          <w:u w:val="none"/>
        </w:rPr>
        <w:t xml:space="preserve"> a </w:t>
      </w:r>
      <w:r>
        <w:rPr>
          <w:spacing w:val="-1"/>
          <w:u w:val="none"/>
        </w:rPr>
        <w:t>term</w:t>
      </w:r>
      <w:r>
        <w:rPr>
          <w:spacing w:val="-2"/>
          <w:u w:val="none"/>
        </w:rPr>
        <w:t xml:space="preserve"> </w:t>
      </w:r>
      <w:r>
        <w:rPr>
          <w:u w:val="none"/>
        </w:rPr>
        <w:t>of two (2)</w:t>
      </w:r>
      <w:r>
        <w:rPr>
          <w:spacing w:val="47"/>
          <w:u w:val="none"/>
        </w:rPr>
        <w:t xml:space="preserve"> </w:t>
      </w:r>
      <w:r>
        <w:rPr>
          <w:u w:val="none"/>
        </w:rPr>
        <w:t>years,</w:t>
      </w:r>
      <w:r>
        <w:rPr>
          <w:spacing w:val="-1"/>
          <w:u w:val="none"/>
        </w:rPr>
        <w:t xml:space="preserve"> </w:t>
      </w:r>
      <w:r>
        <w:rPr>
          <w:u w:val="none"/>
        </w:rPr>
        <w:t>such</w:t>
      </w:r>
      <w:r>
        <w:rPr>
          <w:spacing w:val="-1"/>
          <w:u w:val="none"/>
        </w:rPr>
        <w:t xml:space="preserve"> </w:t>
      </w:r>
      <w:r>
        <w:rPr>
          <w:u w:val="none"/>
        </w:rPr>
        <w:t>term</w:t>
      </w:r>
      <w:r>
        <w:rPr>
          <w:spacing w:val="-3"/>
          <w:u w:val="none"/>
        </w:rPr>
        <w:t xml:space="preserve"> </w:t>
      </w:r>
      <w:r>
        <w:rPr>
          <w:u w:val="none"/>
        </w:rPr>
        <w:t>beginning</w:t>
      </w:r>
      <w:r>
        <w:rPr>
          <w:spacing w:val="-1"/>
          <w:u w:val="none"/>
        </w:rPr>
        <w:t xml:space="preserve"> </w:t>
      </w:r>
      <w:r>
        <w:rPr>
          <w:u w:val="none"/>
        </w:rPr>
        <w:t>on</w:t>
      </w:r>
      <w:r>
        <w:rPr>
          <w:spacing w:val="-1"/>
          <w:u w:val="none"/>
        </w:rPr>
        <w:t xml:space="preserve"> </w:t>
      </w:r>
      <w:r>
        <w:rPr>
          <w:u w:val="none"/>
        </w:rPr>
        <w:t>July 1</w:t>
      </w:r>
      <w:r>
        <w:rPr>
          <w:spacing w:val="-1"/>
          <w:u w:val="none"/>
        </w:rPr>
        <w:t xml:space="preserve"> of the applicable year.</w:t>
      </w:r>
    </w:p>
    <w:p w:rsidR="00E95A09" w:rsidRDefault="00E95A09">
      <w:pPr>
        <w:spacing w:before="10"/>
        <w:rPr>
          <w:rFonts w:ascii="Times New Roman" w:eastAsia="Times New Roman" w:hAnsi="Times New Roman" w:cs="Times New Roman"/>
          <w:sz w:val="23"/>
          <w:szCs w:val="23"/>
        </w:rPr>
      </w:pPr>
    </w:p>
    <w:p w:rsidR="00E95A09" w:rsidRDefault="00B33E0D">
      <w:pPr>
        <w:pStyle w:val="BodyText"/>
        <w:tabs>
          <w:tab w:val="left" w:pos="2279"/>
        </w:tabs>
        <w:ind w:left="119" w:right="105"/>
        <w:rPr>
          <w:u w:val="none"/>
        </w:rPr>
      </w:pPr>
      <w:r>
        <w:rPr>
          <w:i/>
          <w:u w:color="000000"/>
        </w:rPr>
        <w:t>Section 4.2.</w:t>
      </w:r>
      <w:r>
        <w:rPr>
          <w:i/>
          <w:u w:val="none"/>
        </w:rPr>
        <w:tab/>
      </w:r>
      <w:r>
        <w:rPr>
          <w:i/>
          <w:spacing w:val="-1"/>
          <w:u w:val="none"/>
        </w:rPr>
        <w:t>Chairman</w:t>
      </w:r>
      <w:r>
        <w:rPr>
          <w:spacing w:val="-1"/>
          <w:u w:val="none"/>
        </w:rPr>
        <w:t>.</w:t>
      </w:r>
      <w:r>
        <w:rPr>
          <w:u w:val="none"/>
        </w:rPr>
        <w:t xml:space="preserve">  The </w:t>
      </w:r>
      <w:r>
        <w:rPr>
          <w:spacing w:val="-1"/>
          <w:u w:val="none"/>
        </w:rPr>
        <w:t>chairman</w:t>
      </w:r>
      <w:r>
        <w:rPr>
          <w:u w:val="none"/>
        </w:rPr>
        <w:t xml:space="preserve"> shall </w:t>
      </w:r>
      <w:r>
        <w:rPr>
          <w:spacing w:val="-1"/>
          <w:u w:val="none"/>
        </w:rPr>
        <w:t>preside</w:t>
      </w:r>
      <w:r>
        <w:rPr>
          <w:u w:val="none"/>
        </w:rPr>
        <w:t xml:space="preserve"> at </w:t>
      </w:r>
      <w:r>
        <w:rPr>
          <w:spacing w:val="-1"/>
          <w:u w:val="none"/>
        </w:rPr>
        <w:t>meetings</w:t>
      </w:r>
      <w:r>
        <w:rPr>
          <w:u w:val="none"/>
        </w:rPr>
        <w:t xml:space="preserve"> of the Commission and</w:t>
      </w:r>
      <w:r>
        <w:rPr>
          <w:spacing w:val="29"/>
          <w:u w:val="none"/>
        </w:rPr>
        <w:t xml:space="preserve"> </w:t>
      </w:r>
      <w:r>
        <w:rPr>
          <w:u w:val="none"/>
        </w:rPr>
        <w:t>shall</w:t>
      </w:r>
      <w:r>
        <w:rPr>
          <w:spacing w:val="-1"/>
          <w:u w:val="none"/>
        </w:rPr>
        <w:t xml:space="preserve"> </w:t>
      </w:r>
      <w:r>
        <w:rPr>
          <w:u w:val="none"/>
        </w:rPr>
        <w:t>perform</w:t>
      </w:r>
      <w:r>
        <w:rPr>
          <w:spacing w:val="-1"/>
          <w:u w:val="none"/>
        </w:rPr>
        <w:t xml:space="preserve"> </w:t>
      </w:r>
      <w:r>
        <w:rPr>
          <w:u w:val="none"/>
        </w:rPr>
        <w:t>all</w:t>
      </w:r>
      <w:r>
        <w:rPr>
          <w:spacing w:val="-1"/>
          <w:u w:val="none"/>
        </w:rPr>
        <w:t xml:space="preserve"> </w:t>
      </w:r>
      <w:r>
        <w:rPr>
          <w:u w:val="none"/>
        </w:rPr>
        <w:t>duties</w:t>
      </w:r>
      <w:r>
        <w:rPr>
          <w:spacing w:val="-1"/>
          <w:u w:val="none"/>
        </w:rPr>
        <w:t xml:space="preserve"> </w:t>
      </w:r>
      <w:r>
        <w:rPr>
          <w:u w:val="none"/>
        </w:rPr>
        <w:t>pertaining</w:t>
      </w:r>
      <w:r>
        <w:rPr>
          <w:spacing w:val="-3"/>
          <w:u w:val="none"/>
        </w:rPr>
        <w:t xml:space="preserve"> </w:t>
      </w:r>
      <w:r>
        <w:rPr>
          <w:u w:val="none"/>
        </w:rPr>
        <w:t>to</w:t>
      </w:r>
      <w:r>
        <w:rPr>
          <w:spacing w:val="-2"/>
          <w:u w:val="none"/>
        </w:rPr>
        <w:t xml:space="preserve"> </w:t>
      </w:r>
      <w:r>
        <w:rPr>
          <w:u w:val="none"/>
        </w:rPr>
        <w:t>that</w:t>
      </w:r>
      <w:r>
        <w:rPr>
          <w:spacing w:val="-1"/>
          <w:u w:val="none"/>
        </w:rPr>
        <w:t xml:space="preserve"> </w:t>
      </w:r>
      <w:r>
        <w:rPr>
          <w:u w:val="none"/>
        </w:rPr>
        <w:t>office.</w:t>
      </w:r>
      <w:r>
        <w:rPr>
          <w:spacing w:val="59"/>
          <w:u w:val="none"/>
        </w:rPr>
        <w:t xml:space="preserve"> </w:t>
      </w:r>
      <w:r>
        <w:rPr>
          <w:u w:val="none"/>
        </w:rPr>
        <w:t>In</w:t>
      </w:r>
      <w:r>
        <w:rPr>
          <w:spacing w:val="-1"/>
          <w:u w:val="none"/>
        </w:rPr>
        <w:t xml:space="preserve"> </w:t>
      </w:r>
      <w:r>
        <w:rPr>
          <w:u w:val="none"/>
        </w:rPr>
        <w:t>the</w:t>
      </w:r>
      <w:r>
        <w:rPr>
          <w:spacing w:val="-1"/>
          <w:u w:val="none"/>
        </w:rPr>
        <w:t xml:space="preserve"> event </w:t>
      </w:r>
      <w:r>
        <w:rPr>
          <w:u w:val="none"/>
        </w:rPr>
        <w:t>that</w:t>
      </w:r>
      <w:r>
        <w:rPr>
          <w:spacing w:val="-1"/>
          <w:u w:val="none"/>
        </w:rPr>
        <w:t xml:space="preserve"> </w:t>
      </w:r>
      <w:r>
        <w:rPr>
          <w:u w:val="none"/>
        </w:rPr>
        <w:t>the</w:t>
      </w:r>
      <w:r>
        <w:rPr>
          <w:spacing w:val="-1"/>
          <w:u w:val="none"/>
        </w:rPr>
        <w:t xml:space="preserve"> chairman</w:t>
      </w:r>
      <w:r w:rsidR="006C7A5A">
        <w:rPr>
          <w:spacing w:val="-1"/>
          <w:u w:val="none"/>
        </w:rPr>
        <w:t>, vice-chairman</w:t>
      </w:r>
      <w:r>
        <w:rPr>
          <w:spacing w:val="-1"/>
          <w:u w:val="none"/>
        </w:rPr>
        <w:t xml:space="preserve"> </w:t>
      </w:r>
      <w:proofErr w:type="gramStart"/>
      <w:r w:rsidR="006C7A5A">
        <w:rPr>
          <w:spacing w:val="-1"/>
          <w:u w:val="none"/>
        </w:rPr>
        <w:t>or  treasurer</w:t>
      </w:r>
      <w:proofErr w:type="gramEnd"/>
      <w:r>
        <w:rPr>
          <w:u w:val="none"/>
        </w:rPr>
        <w:t xml:space="preserve"> </w:t>
      </w:r>
      <w:proofErr w:type="spellStart"/>
      <w:r>
        <w:rPr>
          <w:u w:val="none"/>
        </w:rPr>
        <w:t>can not</w:t>
      </w:r>
      <w:proofErr w:type="spellEnd"/>
      <w:r>
        <w:rPr>
          <w:u w:val="none"/>
        </w:rPr>
        <w:t xml:space="preserve"> be present to </w:t>
      </w:r>
      <w:r>
        <w:rPr>
          <w:spacing w:val="-1"/>
          <w:u w:val="none"/>
        </w:rPr>
        <w:t>preside</w:t>
      </w:r>
      <w:r>
        <w:rPr>
          <w:u w:val="none"/>
        </w:rPr>
        <w:t xml:space="preserve"> at a </w:t>
      </w:r>
      <w:r>
        <w:rPr>
          <w:spacing w:val="-1"/>
          <w:u w:val="none"/>
        </w:rPr>
        <w:t>Commission</w:t>
      </w:r>
      <w:r>
        <w:rPr>
          <w:u w:val="none"/>
        </w:rPr>
        <w:t xml:space="preserve"> </w:t>
      </w:r>
      <w:r>
        <w:rPr>
          <w:spacing w:val="-1"/>
          <w:u w:val="none"/>
        </w:rPr>
        <w:t>meeting,</w:t>
      </w:r>
      <w:r>
        <w:rPr>
          <w:u w:val="none"/>
        </w:rPr>
        <w:t xml:space="preserve"> </w:t>
      </w:r>
      <w:r>
        <w:rPr>
          <w:spacing w:val="-1"/>
          <w:u w:val="none"/>
        </w:rPr>
        <w:t>the</w:t>
      </w:r>
      <w:r>
        <w:rPr>
          <w:u w:val="none"/>
        </w:rPr>
        <w:t xml:space="preserve"> </w:t>
      </w:r>
      <w:r>
        <w:rPr>
          <w:spacing w:val="-1"/>
          <w:u w:val="none"/>
        </w:rPr>
        <w:t>chairman</w:t>
      </w:r>
      <w:r>
        <w:rPr>
          <w:u w:val="none"/>
        </w:rPr>
        <w:t xml:space="preserve"> will identify a</w:t>
      </w:r>
      <w:r>
        <w:rPr>
          <w:spacing w:val="61"/>
          <w:u w:val="none"/>
        </w:rPr>
        <w:t xml:space="preserve"> </w:t>
      </w:r>
      <w:r>
        <w:rPr>
          <w:spacing w:val="-1"/>
          <w:u w:val="none"/>
        </w:rPr>
        <w:t>Commission</w:t>
      </w:r>
      <w:r>
        <w:rPr>
          <w:u w:val="none"/>
        </w:rPr>
        <w:t xml:space="preserve"> </w:t>
      </w:r>
      <w:r>
        <w:rPr>
          <w:spacing w:val="-1"/>
          <w:u w:val="none"/>
        </w:rPr>
        <w:t>member</w:t>
      </w:r>
      <w:r>
        <w:rPr>
          <w:u w:val="none"/>
        </w:rPr>
        <w:t xml:space="preserve"> to preside over a </w:t>
      </w:r>
      <w:r>
        <w:rPr>
          <w:spacing w:val="-1"/>
          <w:u w:val="none"/>
        </w:rPr>
        <w:t>meeting.</w:t>
      </w:r>
      <w:r>
        <w:rPr>
          <w:u w:val="none"/>
        </w:rPr>
        <w:t xml:space="preserve">  If the </w:t>
      </w:r>
      <w:r>
        <w:rPr>
          <w:spacing w:val="-1"/>
          <w:u w:val="none"/>
        </w:rPr>
        <w:t>chairman</w:t>
      </w:r>
      <w:r>
        <w:rPr>
          <w:u w:val="none"/>
        </w:rPr>
        <w:t xml:space="preserve"> is not able to or does not</w:t>
      </w:r>
      <w:r>
        <w:rPr>
          <w:spacing w:val="45"/>
          <w:u w:val="none"/>
        </w:rPr>
        <w:t xml:space="preserve"> </w:t>
      </w:r>
      <w:r>
        <w:rPr>
          <w:u w:val="none"/>
        </w:rPr>
        <w:t xml:space="preserve">identify such </w:t>
      </w:r>
      <w:r>
        <w:rPr>
          <w:spacing w:val="-1"/>
          <w:u w:val="none"/>
        </w:rPr>
        <w:t>Commission</w:t>
      </w:r>
      <w:r>
        <w:rPr>
          <w:u w:val="none"/>
        </w:rPr>
        <w:t xml:space="preserve"> </w:t>
      </w:r>
      <w:r>
        <w:rPr>
          <w:spacing w:val="-1"/>
          <w:u w:val="none"/>
        </w:rPr>
        <w:t>member,</w:t>
      </w:r>
      <w:r>
        <w:rPr>
          <w:u w:val="none"/>
        </w:rPr>
        <w:t xml:space="preserve"> the </w:t>
      </w:r>
      <w:r>
        <w:rPr>
          <w:spacing w:val="-1"/>
          <w:u w:val="none"/>
        </w:rPr>
        <w:t>Commission,</w:t>
      </w:r>
      <w:r>
        <w:rPr>
          <w:u w:val="none"/>
        </w:rPr>
        <w:t xml:space="preserve"> by </w:t>
      </w:r>
      <w:r>
        <w:rPr>
          <w:spacing w:val="-1"/>
          <w:u w:val="none"/>
        </w:rPr>
        <w:t>majority</w:t>
      </w:r>
      <w:r>
        <w:rPr>
          <w:u w:val="none"/>
        </w:rPr>
        <w:t xml:space="preserve"> </w:t>
      </w:r>
      <w:r>
        <w:rPr>
          <w:spacing w:val="-1"/>
          <w:u w:val="none"/>
        </w:rPr>
        <w:t>vote,</w:t>
      </w:r>
      <w:r>
        <w:rPr>
          <w:u w:val="none"/>
        </w:rPr>
        <w:t xml:space="preserve"> </w:t>
      </w:r>
      <w:r>
        <w:rPr>
          <w:spacing w:val="-1"/>
          <w:u w:val="none"/>
        </w:rPr>
        <w:t>will</w:t>
      </w:r>
      <w:r>
        <w:rPr>
          <w:u w:val="none"/>
        </w:rPr>
        <w:t xml:space="preserve"> identify a</w:t>
      </w:r>
      <w:r>
        <w:rPr>
          <w:spacing w:val="67"/>
          <w:u w:val="none"/>
        </w:rPr>
        <w:t xml:space="preserve"> </w:t>
      </w:r>
      <w:r>
        <w:rPr>
          <w:spacing w:val="-1"/>
          <w:u w:val="none"/>
        </w:rPr>
        <w:t>commission</w:t>
      </w:r>
      <w:r>
        <w:rPr>
          <w:u w:val="none"/>
        </w:rPr>
        <w:t xml:space="preserve"> </w:t>
      </w:r>
      <w:r>
        <w:rPr>
          <w:spacing w:val="-1"/>
          <w:u w:val="none"/>
        </w:rPr>
        <w:t>member</w:t>
      </w:r>
      <w:r>
        <w:rPr>
          <w:u w:val="none"/>
        </w:rPr>
        <w:t xml:space="preserve"> to preside over the </w:t>
      </w:r>
      <w:r>
        <w:rPr>
          <w:spacing w:val="-1"/>
          <w:u w:val="none"/>
        </w:rPr>
        <w:t>meeting.</w:t>
      </w:r>
    </w:p>
    <w:p w:rsidR="00E95A09" w:rsidRDefault="00E95A09">
      <w:pPr>
        <w:rPr>
          <w:rFonts w:ascii="Times New Roman" w:eastAsia="Times New Roman" w:hAnsi="Times New Roman" w:cs="Times New Roman"/>
          <w:sz w:val="24"/>
          <w:szCs w:val="24"/>
        </w:rPr>
      </w:pPr>
    </w:p>
    <w:p w:rsidR="00E95A09" w:rsidRDefault="00B33E0D">
      <w:pPr>
        <w:pStyle w:val="BodyText"/>
        <w:tabs>
          <w:tab w:val="left" w:pos="2279"/>
        </w:tabs>
        <w:ind w:left="119" w:right="201"/>
        <w:rPr>
          <w:u w:val="none"/>
        </w:rPr>
      </w:pPr>
      <w:r>
        <w:rPr>
          <w:i/>
          <w:u w:color="000000"/>
        </w:rPr>
        <w:t xml:space="preserve">Section </w:t>
      </w:r>
      <w:r>
        <w:rPr>
          <w:i/>
          <w:spacing w:val="-1"/>
          <w:u w:color="000000"/>
        </w:rPr>
        <w:t>4.3</w:t>
      </w:r>
      <w:r>
        <w:rPr>
          <w:spacing w:val="-1"/>
          <w:u w:val="none"/>
        </w:rPr>
        <w:t>.</w:t>
      </w:r>
      <w:r>
        <w:rPr>
          <w:spacing w:val="-1"/>
          <w:u w:val="none"/>
        </w:rPr>
        <w:tab/>
      </w:r>
      <w:r>
        <w:rPr>
          <w:i/>
          <w:spacing w:val="-1"/>
          <w:u w:val="none"/>
        </w:rPr>
        <w:t>Vice-chairman</w:t>
      </w:r>
      <w:r>
        <w:rPr>
          <w:spacing w:val="-1"/>
          <w:u w:val="none"/>
        </w:rPr>
        <w:t>.</w:t>
      </w:r>
      <w:r>
        <w:rPr>
          <w:u w:val="none"/>
        </w:rPr>
        <w:t xml:space="preserve">  The </w:t>
      </w:r>
      <w:r>
        <w:rPr>
          <w:spacing w:val="-1"/>
          <w:u w:val="none"/>
        </w:rPr>
        <w:t>vice-chairman,</w:t>
      </w:r>
      <w:r>
        <w:rPr>
          <w:u w:val="none"/>
        </w:rPr>
        <w:t xml:space="preserve"> if one is</w:t>
      </w:r>
      <w:r>
        <w:rPr>
          <w:spacing w:val="-1"/>
          <w:u w:val="none"/>
        </w:rPr>
        <w:t xml:space="preserve"> elected,</w:t>
      </w:r>
      <w:r>
        <w:rPr>
          <w:u w:val="none"/>
        </w:rPr>
        <w:t xml:space="preserve"> </w:t>
      </w:r>
      <w:r>
        <w:rPr>
          <w:spacing w:val="-1"/>
          <w:u w:val="none"/>
        </w:rPr>
        <w:t>shall,</w:t>
      </w:r>
      <w:r>
        <w:rPr>
          <w:u w:val="none"/>
        </w:rPr>
        <w:t xml:space="preserve"> in</w:t>
      </w:r>
      <w:r>
        <w:rPr>
          <w:spacing w:val="-2"/>
          <w:u w:val="none"/>
        </w:rPr>
        <w:t xml:space="preserve"> </w:t>
      </w:r>
      <w:r>
        <w:rPr>
          <w:u w:val="none"/>
        </w:rPr>
        <w:t xml:space="preserve">the </w:t>
      </w:r>
      <w:r>
        <w:rPr>
          <w:spacing w:val="-1"/>
          <w:u w:val="none"/>
        </w:rPr>
        <w:t>absence</w:t>
      </w:r>
      <w:r>
        <w:rPr>
          <w:spacing w:val="83"/>
          <w:u w:val="none"/>
        </w:rPr>
        <w:t xml:space="preserve"> </w:t>
      </w:r>
      <w:r>
        <w:rPr>
          <w:u w:val="none"/>
        </w:rPr>
        <w:t>of</w:t>
      </w:r>
      <w:r>
        <w:rPr>
          <w:spacing w:val="-1"/>
          <w:u w:val="none"/>
        </w:rPr>
        <w:t xml:space="preserve"> </w:t>
      </w:r>
      <w:r>
        <w:rPr>
          <w:u w:val="none"/>
        </w:rPr>
        <w:t>the</w:t>
      </w:r>
      <w:r>
        <w:rPr>
          <w:spacing w:val="-1"/>
          <w:u w:val="none"/>
        </w:rPr>
        <w:t xml:space="preserve"> chairman, </w:t>
      </w:r>
      <w:r>
        <w:rPr>
          <w:u w:val="none"/>
        </w:rPr>
        <w:t>preside</w:t>
      </w:r>
      <w:r>
        <w:rPr>
          <w:spacing w:val="-1"/>
          <w:u w:val="none"/>
        </w:rPr>
        <w:t xml:space="preserve"> </w:t>
      </w:r>
      <w:r>
        <w:rPr>
          <w:u w:val="none"/>
        </w:rPr>
        <w:t>over</w:t>
      </w:r>
      <w:r>
        <w:rPr>
          <w:spacing w:val="-1"/>
          <w:u w:val="none"/>
        </w:rPr>
        <w:t xml:space="preserve"> </w:t>
      </w:r>
      <w:r>
        <w:rPr>
          <w:u w:val="none"/>
        </w:rPr>
        <w:t>all</w:t>
      </w:r>
      <w:r>
        <w:rPr>
          <w:spacing w:val="-1"/>
          <w:u w:val="none"/>
        </w:rPr>
        <w:t xml:space="preserve"> meetings </w:t>
      </w:r>
      <w:r>
        <w:rPr>
          <w:u w:val="none"/>
        </w:rPr>
        <w:t>and</w:t>
      </w:r>
      <w:r>
        <w:rPr>
          <w:spacing w:val="-1"/>
          <w:u w:val="none"/>
        </w:rPr>
        <w:t xml:space="preserve"> </w:t>
      </w:r>
      <w:r>
        <w:rPr>
          <w:u w:val="none"/>
        </w:rPr>
        <w:t>exercise</w:t>
      </w:r>
      <w:r>
        <w:rPr>
          <w:spacing w:val="-1"/>
          <w:u w:val="none"/>
        </w:rPr>
        <w:t xml:space="preserve"> </w:t>
      </w:r>
      <w:r>
        <w:rPr>
          <w:u w:val="none"/>
        </w:rPr>
        <w:t>the</w:t>
      </w:r>
      <w:r>
        <w:rPr>
          <w:spacing w:val="-1"/>
          <w:u w:val="none"/>
        </w:rPr>
        <w:t xml:space="preserve"> </w:t>
      </w:r>
      <w:r>
        <w:rPr>
          <w:u w:val="none"/>
        </w:rPr>
        <w:t>duties</w:t>
      </w:r>
      <w:r>
        <w:rPr>
          <w:spacing w:val="-1"/>
          <w:u w:val="none"/>
        </w:rPr>
        <w:t xml:space="preserve"> </w:t>
      </w:r>
      <w:r>
        <w:rPr>
          <w:u w:val="none"/>
        </w:rPr>
        <w:t>and</w:t>
      </w:r>
      <w:r>
        <w:rPr>
          <w:spacing w:val="-1"/>
          <w:u w:val="none"/>
        </w:rPr>
        <w:t xml:space="preserve"> </w:t>
      </w:r>
      <w:r>
        <w:rPr>
          <w:u w:val="none"/>
        </w:rPr>
        <w:t>powers</w:t>
      </w:r>
      <w:r>
        <w:rPr>
          <w:spacing w:val="-1"/>
          <w:u w:val="none"/>
        </w:rPr>
        <w:t xml:space="preserve"> </w:t>
      </w:r>
      <w:r>
        <w:rPr>
          <w:u w:val="none"/>
        </w:rPr>
        <w:t>of</w:t>
      </w:r>
      <w:r>
        <w:rPr>
          <w:spacing w:val="-1"/>
          <w:u w:val="none"/>
        </w:rPr>
        <w:t xml:space="preserve"> </w:t>
      </w:r>
      <w:r>
        <w:rPr>
          <w:u w:val="none"/>
        </w:rPr>
        <w:t>the</w:t>
      </w:r>
      <w:r>
        <w:rPr>
          <w:spacing w:val="-1"/>
          <w:u w:val="none"/>
        </w:rPr>
        <w:t xml:space="preserve"> chairman.</w:t>
      </w:r>
    </w:p>
    <w:p w:rsidR="00E95A09" w:rsidRDefault="00E95A09">
      <w:pPr>
        <w:rPr>
          <w:rFonts w:ascii="Times New Roman" w:eastAsia="Times New Roman" w:hAnsi="Times New Roman" w:cs="Times New Roman"/>
          <w:sz w:val="24"/>
          <w:szCs w:val="24"/>
        </w:rPr>
      </w:pPr>
    </w:p>
    <w:p w:rsidR="00E95A09" w:rsidRDefault="00B33E0D">
      <w:pPr>
        <w:tabs>
          <w:tab w:val="left" w:pos="2279"/>
        </w:tabs>
        <w:ind w:left="840"/>
        <w:rPr>
          <w:rFonts w:ascii="Times New Roman" w:eastAsia="Times New Roman" w:hAnsi="Times New Roman" w:cs="Times New Roman"/>
          <w:sz w:val="24"/>
          <w:szCs w:val="24"/>
        </w:rPr>
      </w:pPr>
      <w:r>
        <w:rPr>
          <w:rFonts w:ascii="Times New Roman"/>
          <w:i/>
          <w:sz w:val="24"/>
          <w:u w:val="single" w:color="000000"/>
        </w:rPr>
        <w:t xml:space="preserve">Section </w:t>
      </w:r>
      <w:r>
        <w:rPr>
          <w:rFonts w:ascii="Times New Roman"/>
          <w:i/>
          <w:spacing w:val="-1"/>
          <w:sz w:val="24"/>
          <w:u w:val="single" w:color="000000"/>
        </w:rPr>
        <w:t>4.4</w:t>
      </w:r>
      <w:r>
        <w:rPr>
          <w:rFonts w:ascii="Times New Roman"/>
          <w:spacing w:val="-1"/>
          <w:sz w:val="24"/>
        </w:rPr>
        <w:t>.</w:t>
      </w:r>
      <w:r>
        <w:rPr>
          <w:rFonts w:ascii="Times New Roman"/>
          <w:spacing w:val="-1"/>
          <w:sz w:val="24"/>
        </w:rPr>
        <w:tab/>
      </w:r>
      <w:r>
        <w:rPr>
          <w:rFonts w:ascii="Times New Roman"/>
          <w:i/>
          <w:spacing w:val="-1"/>
          <w:sz w:val="24"/>
        </w:rPr>
        <w:t>Secretary</w:t>
      </w:r>
      <w:r>
        <w:rPr>
          <w:rFonts w:ascii="Times New Roman"/>
          <w:spacing w:val="-1"/>
          <w:sz w:val="24"/>
        </w:rPr>
        <w:t>.</w:t>
      </w:r>
      <w:r>
        <w:rPr>
          <w:rFonts w:ascii="Times New Roman"/>
          <w:spacing w:val="59"/>
          <w:sz w:val="24"/>
        </w:rPr>
        <w:t xml:space="preserve"> </w:t>
      </w:r>
      <w:r>
        <w:rPr>
          <w:rFonts w:ascii="Times New Roman"/>
          <w:sz w:val="24"/>
        </w:rPr>
        <w:t>The</w:t>
      </w:r>
      <w:r>
        <w:rPr>
          <w:rFonts w:ascii="Times New Roman"/>
          <w:spacing w:val="-1"/>
          <w:sz w:val="24"/>
        </w:rPr>
        <w:t xml:space="preserve"> </w:t>
      </w:r>
      <w:r>
        <w:rPr>
          <w:rFonts w:ascii="Times New Roman"/>
          <w:sz w:val="24"/>
        </w:rPr>
        <w:t>secretary,</w:t>
      </w:r>
      <w:r>
        <w:rPr>
          <w:rFonts w:ascii="Times New Roman"/>
          <w:spacing w:val="-1"/>
          <w:sz w:val="24"/>
        </w:rPr>
        <w:t xml:space="preserve"> </w:t>
      </w:r>
      <w:r>
        <w:rPr>
          <w:rFonts w:ascii="Times New Roman"/>
          <w:sz w:val="24"/>
        </w:rPr>
        <w:t>if</w:t>
      </w:r>
      <w:r>
        <w:rPr>
          <w:rFonts w:ascii="Times New Roman"/>
          <w:spacing w:val="-1"/>
          <w:sz w:val="24"/>
        </w:rPr>
        <w:t xml:space="preserve"> </w:t>
      </w:r>
      <w:r>
        <w:rPr>
          <w:rFonts w:ascii="Times New Roman"/>
          <w:sz w:val="24"/>
        </w:rPr>
        <w:t>one</w:t>
      </w:r>
      <w:r>
        <w:rPr>
          <w:rFonts w:ascii="Times New Roman"/>
          <w:spacing w:val="-1"/>
          <w:sz w:val="24"/>
        </w:rPr>
        <w:t xml:space="preserve"> </w:t>
      </w:r>
      <w:r>
        <w:rPr>
          <w:rFonts w:ascii="Times New Roman"/>
          <w:sz w:val="24"/>
        </w:rPr>
        <w:t>is</w:t>
      </w:r>
      <w:r>
        <w:rPr>
          <w:rFonts w:ascii="Times New Roman"/>
          <w:spacing w:val="-1"/>
          <w:sz w:val="24"/>
        </w:rPr>
        <w:t xml:space="preserve"> </w:t>
      </w:r>
      <w:r>
        <w:rPr>
          <w:rFonts w:ascii="Times New Roman"/>
          <w:sz w:val="24"/>
        </w:rPr>
        <w:t>elected,</w:t>
      </w:r>
      <w:r>
        <w:rPr>
          <w:rFonts w:ascii="Times New Roman"/>
          <w:spacing w:val="-1"/>
          <w:sz w:val="24"/>
        </w:rPr>
        <w:t xml:space="preserve"> </w:t>
      </w:r>
      <w:r>
        <w:rPr>
          <w:rFonts w:ascii="Times New Roman"/>
          <w:sz w:val="24"/>
        </w:rPr>
        <w:t>shall:</w:t>
      </w:r>
    </w:p>
    <w:p w:rsidR="00E95A09" w:rsidRDefault="00E95A09">
      <w:pPr>
        <w:rPr>
          <w:rFonts w:ascii="Times New Roman" w:eastAsia="Times New Roman" w:hAnsi="Times New Roman" w:cs="Times New Roman"/>
          <w:sz w:val="24"/>
          <w:szCs w:val="24"/>
        </w:rPr>
      </w:pPr>
    </w:p>
    <w:p w:rsidR="00E95A09" w:rsidRDefault="00B33E0D">
      <w:pPr>
        <w:pStyle w:val="BodyText"/>
        <w:numPr>
          <w:ilvl w:val="0"/>
          <w:numId w:val="2"/>
        </w:numPr>
        <w:tabs>
          <w:tab w:val="left" w:pos="1200"/>
        </w:tabs>
        <w:ind w:right="366"/>
        <w:rPr>
          <w:u w:val="none"/>
        </w:rPr>
      </w:pPr>
      <w:r>
        <w:rPr>
          <w:u w:val="none"/>
        </w:rPr>
        <w:t>In</w:t>
      </w:r>
      <w:r>
        <w:rPr>
          <w:spacing w:val="-1"/>
          <w:u w:val="none"/>
        </w:rPr>
        <w:t xml:space="preserve"> </w:t>
      </w:r>
      <w:r>
        <w:rPr>
          <w:u w:val="none"/>
        </w:rPr>
        <w:t>coordination</w:t>
      </w:r>
      <w:r>
        <w:rPr>
          <w:spacing w:val="-1"/>
          <w:u w:val="none"/>
        </w:rPr>
        <w:t xml:space="preserve"> </w:t>
      </w:r>
      <w:r>
        <w:rPr>
          <w:u w:val="none"/>
        </w:rPr>
        <w:t>with</w:t>
      </w:r>
      <w:r>
        <w:rPr>
          <w:spacing w:val="-1"/>
          <w:u w:val="none"/>
        </w:rPr>
        <w:t xml:space="preserve"> </w:t>
      </w:r>
      <w:r>
        <w:rPr>
          <w:u w:val="none"/>
        </w:rPr>
        <w:t>the</w:t>
      </w:r>
      <w:r>
        <w:rPr>
          <w:spacing w:val="-1"/>
          <w:u w:val="none"/>
        </w:rPr>
        <w:t xml:space="preserve"> </w:t>
      </w:r>
      <w:r w:rsidR="006C7A5A">
        <w:rPr>
          <w:spacing w:val="-1"/>
          <w:u w:val="none"/>
        </w:rPr>
        <w:t xml:space="preserve">Military </w:t>
      </w:r>
      <w:r w:rsidR="00135341">
        <w:rPr>
          <w:spacing w:val="-1"/>
          <w:u w:val="none"/>
        </w:rPr>
        <w:t>Division,</w:t>
      </w:r>
      <w:r>
        <w:rPr>
          <w:spacing w:val="-1"/>
          <w:u w:val="none"/>
        </w:rPr>
        <w:t xml:space="preserve"> </w:t>
      </w:r>
      <w:r>
        <w:rPr>
          <w:u w:val="none"/>
        </w:rPr>
        <w:t>keep</w:t>
      </w:r>
      <w:r>
        <w:rPr>
          <w:spacing w:val="-1"/>
          <w:u w:val="none"/>
        </w:rPr>
        <w:t xml:space="preserve"> </w:t>
      </w:r>
      <w:r>
        <w:rPr>
          <w:u w:val="none"/>
        </w:rPr>
        <w:t>correct</w:t>
      </w:r>
      <w:r>
        <w:rPr>
          <w:spacing w:val="-1"/>
          <w:u w:val="none"/>
        </w:rPr>
        <w:t xml:space="preserve"> minutes </w:t>
      </w:r>
      <w:r>
        <w:rPr>
          <w:u w:val="none"/>
        </w:rPr>
        <w:t>of</w:t>
      </w:r>
      <w:r>
        <w:rPr>
          <w:spacing w:val="-1"/>
          <w:u w:val="none"/>
        </w:rPr>
        <w:t xml:space="preserve"> </w:t>
      </w:r>
      <w:r>
        <w:rPr>
          <w:u w:val="none"/>
        </w:rPr>
        <w:t>the</w:t>
      </w:r>
      <w:r>
        <w:rPr>
          <w:spacing w:val="53"/>
          <w:u w:val="none"/>
        </w:rPr>
        <w:t xml:space="preserve"> </w:t>
      </w:r>
      <w:r>
        <w:rPr>
          <w:spacing w:val="-1"/>
          <w:u w:val="none"/>
        </w:rPr>
        <w:t xml:space="preserve">Commission </w:t>
      </w:r>
      <w:r>
        <w:rPr>
          <w:u w:val="none"/>
        </w:rPr>
        <w:t>and</w:t>
      </w:r>
      <w:r>
        <w:rPr>
          <w:spacing w:val="-1"/>
          <w:u w:val="none"/>
        </w:rPr>
        <w:t xml:space="preserve"> </w:t>
      </w:r>
      <w:r>
        <w:rPr>
          <w:u w:val="none"/>
        </w:rPr>
        <w:t>furnish</w:t>
      </w:r>
      <w:r>
        <w:rPr>
          <w:spacing w:val="-1"/>
          <w:u w:val="none"/>
        </w:rPr>
        <w:t xml:space="preserve"> </w:t>
      </w:r>
      <w:r>
        <w:rPr>
          <w:u w:val="none"/>
        </w:rPr>
        <w:t>a</w:t>
      </w:r>
      <w:r>
        <w:rPr>
          <w:spacing w:val="-1"/>
          <w:u w:val="none"/>
        </w:rPr>
        <w:t xml:space="preserve"> </w:t>
      </w:r>
      <w:r>
        <w:rPr>
          <w:u w:val="none"/>
        </w:rPr>
        <w:t>copy</w:t>
      </w:r>
      <w:r>
        <w:rPr>
          <w:spacing w:val="-1"/>
          <w:u w:val="none"/>
        </w:rPr>
        <w:t xml:space="preserve"> </w:t>
      </w:r>
      <w:r>
        <w:rPr>
          <w:u w:val="none"/>
        </w:rPr>
        <w:t>to</w:t>
      </w:r>
      <w:r>
        <w:rPr>
          <w:spacing w:val="-1"/>
          <w:u w:val="none"/>
        </w:rPr>
        <w:t xml:space="preserve"> </w:t>
      </w:r>
      <w:r>
        <w:rPr>
          <w:u w:val="none"/>
        </w:rPr>
        <w:t xml:space="preserve">each </w:t>
      </w:r>
      <w:r>
        <w:rPr>
          <w:spacing w:val="-1"/>
          <w:u w:val="none"/>
        </w:rPr>
        <w:t>member</w:t>
      </w:r>
      <w:r>
        <w:rPr>
          <w:u w:val="none"/>
        </w:rPr>
        <w:t xml:space="preserve"> and to the </w:t>
      </w:r>
      <w:r w:rsidR="006C7A5A">
        <w:rPr>
          <w:u w:val="none"/>
        </w:rPr>
        <w:t xml:space="preserve">Military </w:t>
      </w:r>
      <w:proofErr w:type="gramStart"/>
      <w:r w:rsidR="006C7A5A">
        <w:rPr>
          <w:u w:val="none"/>
        </w:rPr>
        <w:t xml:space="preserve">Division </w:t>
      </w:r>
      <w:r>
        <w:rPr>
          <w:spacing w:val="-1"/>
          <w:u w:val="none"/>
        </w:rPr>
        <w:t>;</w:t>
      </w:r>
      <w:proofErr w:type="gramEnd"/>
    </w:p>
    <w:p w:rsidR="00E95A09" w:rsidRDefault="00B33E0D">
      <w:pPr>
        <w:pStyle w:val="BodyText"/>
        <w:numPr>
          <w:ilvl w:val="0"/>
          <w:numId w:val="2"/>
        </w:numPr>
        <w:tabs>
          <w:tab w:val="left" w:pos="1201"/>
        </w:tabs>
        <w:ind w:right="593"/>
        <w:rPr>
          <w:u w:val="none"/>
        </w:rPr>
      </w:pPr>
      <w:r>
        <w:rPr>
          <w:u w:val="none"/>
        </w:rPr>
        <w:t>In</w:t>
      </w:r>
      <w:r>
        <w:rPr>
          <w:spacing w:val="-1"/>
          <w:u w:val="none"/>
        </w:rPr>
        <w:t xml:space="preserve"> </w:t>
      </w:r>
      <w:r>
        <w:rPr>
          <w:u w:val="none"/>
        </w:rPr>
        <w:t>coordination</w:t>
      </w:r>
      <w:r>
        <w:rPr>
          <w:spacing w:val="-1"/>
          <w:u w:val="none"/>
        </w:rPr>
        <w:t xml:space="preserve"> </w:t>
      </w:r>
      <w:r>
        <w:rPr>
          <w:u w:val="none"/>
        </w:rPr>
        <w:t>with</w:t>
      </w:r>
      <w:r>
        <w:rPr>
          <w:spacing w:val="-1"/>
          <w:u w:val="none"/>
        </w:rPr>
        <w:t xml:space="preserve"> </w:t>
      </w:r>
      <w:r>
        <w:rPr>
          <w:u w:val="none"/>
        </w:rPr>
        <w:t>the</w:t>
      </w:r>
      <w:r>
        <w:rPr>
          <w:spacing w:val="-1"/>
          <w:u w:val="none"/>
        </w:rPr>
        <w:t xml:space="preserve"> </w:t>
      </w:r>
      <w:r w:rsidR="006C7A5A">
        <w:rPr>
          <w:spacing w:val="-1"/>
          <w:u w:val="none"/>
        </w:rPr>
        <w:t xml:space="preserve">Military </w:t>
      </w:r>
      <w:r w:rsidR="00135341">
        <w:rPr>
          <w:spacing w:val="-1"/>
          <w:u w:val="none"/>
        </w:rPr>
        <w:t>Division,</w:t>
      </w:r>
      <w:r>
        <w:rPr>
          <w:spacing w:val="-1"/>
          <w:u w:val="none"/>
        </w:rPr>
        <w:t xml:space="preserve"> </w:t>
      </w:r>
      <w:r>
        <w:rPr>
          <w:u w:val="none"/>
        </w:rPr>
        <w:t>send</w:t>
      </w:r>
      <w:r>
        <w:rPr>
          <w:spacing w:val="-1"/>
          <w:u w:val="none"/>
        </w:rPr>
        <w:t xml:space="preserve"> </w:t>
      </w:r>
      <w:r>
        <w:rPr>
          <w:u w:val="none"/>
        </w:rPr>
        <w:t>written</w:t>
      </w:r>
      <w:r>
        <w:rPr>
          <w:spacing w:val="-1"/>
          <w:u w:val="none"/>
        </w:rPr>
        <w:t xml:space="preserve"> </w:t>
      </w:r>
      <w:r>
        <w:rPr>
          <w:u w:val="none"/>
        </w:rPr>
        <w:t>notice</w:t>
      </w:r>
      <w:r>
        <w:rPr>
          <w:spacing w:val="-1"/>
          <w:u w:val="none"/>
        </w:rPr>
        <w:t xml:space="preserve"> </w:t>
      </w:r>
      <w:r>
        <w:rPr>
          <w:u w:val="none"/>
        </w:rPr>
        <w:t>of</w:t>
      </w:r>
      <w:r>
        <w:rPr>
          <w:spacing w:val="-1"/>
          <w:u w:val="none"/>
        </w:rPr>
        <w:t xml:space="preserve"> </w:t>
      </w:r>
      <w:r>
        <w:rPr>
          <w:u w:val="none"/>
        </w:rPr>
        <w:t>all</w:t>
      </w:r>
      <w:r>
        <w:rPr>
          <w:spacing w:val="43"/>
          <w:u w:val="none"/>
        </w:rPr>
        <w:t xml:space="preserve"> </w:t>
      </w:r>
      <w:r>
        <w:rPr>
          <w:u w:val="none"/>
        </w:rPr>
        <w:t>regular</w:t>
      </w:r>
      <w:r>
        <w:rPr>
          <w:spacing w:val="-1"/>
          <w:u w:val="none"/>
        </w:rPr>
        <w:t xml:space="preserve"> </w:t>
      </w:r>
      <w:r>
        <w:rPr>
          <w:u w:val="none"/>
        </w:rPr>
        <w:t>and</w:t>
      </w:r>
      <w:r>
        <w:rPr>
          <w:spacing w:val="-1"/>
          <w:u w:val="none"/>
        </w:rPr>
        <w:t xml:space="preserve"> </w:t>
      </w:r>
      <w:r>
        <w:rPr>
          <w:u w:val="none"/>
        </w:rPr>
        <w:t>special</w:t>
      </w:r>
      <w:r>
        <w:rPr>
          <w:spacing w:val="-1"/>
          <w:u w:val="none"/>
        </w:rPr>
        <w:t xml:space="preserve"> commission</w:t>
      </w:r>
      <w:r>
        <w:rPr>
          <w:spacing w:val="1"/>
          <w:u w:val="none"/>
        </w:rPr>
        <w:t xml:space="preserve"> </w:t>
      </w:r>
      <w:r>
        <w:rPr>
          <w:spacing w:val="-1"/>
          <w:u w:val="none"/>
        </w:rPr>
        <w:t>meetings</w:t>
      </w:r>
      <w:r>
        <w:rPr>
          <w:spacing w:val="1"/>
          <w:u w:val="none"/>
        </w:rPr>
        <w:t xml:space="preserve"> </w:t>
      </w:r>
      <w:r>
        <w:rPr>
          <w:u w:val="none"/>
        </w:rPr>
        <w:t>to</w:t>
      </w:r>
      <w:r>
        <w:rPr>
          <w:spacing w:val="-1"/>
          <w:u w:val="none"/>
        </w:rPr>
        <w:t xml:space="preserve"> </w:t>
      </w:r>
      <w:r>
        <w:rPr>
          <w:u w:val="none"/>
        </w:rPr>
        <w:t>each</w:t>
      </w:r>
      <w:r>
        <w:rPr>
          <w:spacing w:val="-1"/>
          <w:u w:val="none"/>
        </w:rPr>
        <w:t xml:space="preserve"> member;</w:t>
      </w:r>
    </w:p>
    <w:p w:rsidR="00E95A09" w:rsidRDefault="00B33E0D">
      <w:pPr>
        <w:pStyle w:val="BodyText"/>
        <w:numPr>
          <w:ilvl w:val="0"/>
          <w:numId w:val="2"/>
        </w:numPr>
        <w:tabs>
          <w:tab w:val="left" w:pos="1200"/>
        </w:tabs>
        <w:ind w:right="198"/>
        <w:rPr>
          <w:u w:val="none"/>
        </w:rPr>
      </w:pPr>
      <w:r>
        <w:rPr>
          <w:u w:val="none"/>
        </w:rPr>
        <w:t>In</w:t>
      </w:r>
      <w:r>
        <w:rPr>
          <w:spacing w:val="-1"/>
          <w:u w:val="none"/>
        </w:rPr>
        <w:t xml:space="preserve"> </w:t>
      </w:r>
      <w:r>
        <w:rPr>
          <w:u w:val="none"/>
        </w:rPr>
        <w:t>coordination</w:t>
      </w:r>
      <w:r>
        <w:rPr>
          <w:spacing w:val="-1"/>
          <w:u w:val="none"/>
        </w:rPr>
        <w:t xml:space="preserve"> </w:t>
      </w:r>
      <w:r>
        <w:rPr>
          <w:u w:val="none"/>
        </w:rPr>
        <w:t>with</w:t>
      </w:r>
      <w:r>
        <w:rPr>
          <w:spacing w:val="-1"/>
          <w:u w:val="none"/>
        </w:rPr>
        <w:t xml:space="preserve"> </w:t>
      </w:r>
      <w:r>
        <w:rPr>
          <w:u w:val="none"/>
        </w:rPr>
        <w:t>the</w:t>
      </w:r>
      <w:r>
        <w:rPr>
          <w:spacing w:val="-1"/>
          <w:u w:val="none"/>
        </w:rPr>
        <w:t xml:space="preserve"> </w:t>
      </w:r>
      <w:r w:rsidR="006C7A5A">
        <w:rPr>
          <w:spacing w:val="-1"/>
          <w:u w:val="none"/>
        </w:rPr>
        <w:t xml:space="preserve">Military </w:t>
      </w:r>
      <w:r w:rsidR="00135341">
        <w:rPr>
          <w:spacing w:val="-1"/>
          <w:u w:val="none"/>
        </w:rPr>
        <w:t>Division,</w:t>
      </w:r>
      <w:r>
        <w:rPr>
          <w:u w:val="none"/>
        </w:rPr>
        <w:t xml:space="preserve"> publish notice of </w:t>
      </w:r>
      <w:r>
        <w:rPr>
          <w:spacing w:val="-1"/>
          <w:u w:val="none"/>
        </w:rPr>
        <w:t>meetings</w:t>
      </w:r>
      <w:r>
        <w:rPr>
          <w:u w:val="none"/>
        </w:rPr>
        <w:t xml:space="preserve"> in</w:t>
      </w:r>
      <w:r>
        <w:rPr>
          <w:spacing w:val="55"/>
          <w:u w:val="none"/>
        </w:rPr>
        <w:t xml:space="preserve"> </w:t>
      </w:r>
      <w:r>
        <w:rPr>
          <w:spacing w:val="-1"/>
          <w:u w:val="none"/>
        </w:rPr>
        <w:t xml:space="preserve">accordance </w:t>
      </w:r>
      <w:r>
        <w:rPr>
          <w:u w:val="none"/>
        </w:rPr>
        <w:t>with</w:t>
      </w:r>
      <w:r>
        <w:rPr>
          <w:spacing w:val="-1"/>
          <w:u w:val="none"/>
        </w:rPr>
        <w:t xml:space="preserve"> </w:t>
      </w:r>
      <w:r>
        <w:rPr>
          <w:u w:val="none"/>
        </w:rPr>
        <w:t>the</w:t>
      </w:r>
      <w:r>
        <w:rPr>
          <w:spacing w:val="-1"/>
          <w:u w:val="none"/>
        </w:rPr>
        <w:t xml:space="preserve"> Open </w:t>
      </w:r>
      <w:r>
        <w:rPr>
          <w:u w:val="none"/>
        </w:rPr>
        <w:t>Meeting</w:t>
      </w:r>
      <w:r>
        <w:rPr>
          <w:spacing w:val="-1"/>
          <w:u w:val="none"/>
        </w:rPr>
        <w:t xml:space="preserve"> </w:t>
      </w:r>
      <w:r>
        <w:rPr>
          <w:u w:val="none"/>
        </w:rPr>
        <w:t>Law</w:t>
      </w:r>
      <w:r w:rsidR="00F200A4">
        <w:rPr>
          <w:u w:val="none"/>
        </w:rPr>
        <w:t>.</w:t>
      </w:r>
    </w:p>
    <w:p w:rsidR="00E95A09" w:rsidRDefault="00B33E0D">
      <w:pPr>
        <w:pStyle w:val="BodyText"/>
        <w:numPr>
          <w:ilvl w:val="0"/>
          <w:numId w:val="2"/>
        </w:numPr>
        <w:tabs>
          <w:tab w:val="left" w:pos="1201"/>
        </w:tabs>
        <w:spacing w:before="56"/>
        <w:ind w:right="151"/>
        <w:rPr>
          <w:u w:val="none"/>
        </w:rPr>
      </w:pPr>
      <w:r>
        <w:rPr>
          <w:u w:val="none"/>
        </w:rPr>
        <w:t>In</w:t>
      </w:r>
      <w:r>
        <w:rPr>
          <w:spacing w:val="-1"/>
          <w:u w:val="none"/>
        </w:rPr>
        <w:t xml:space="preserve"> </w:t>
      </w:r>
      <w:r>
        <w:rPr>
          <w:u w:val="none"/>
        </w:rPr>
        <w:t>coordination</w:t>
      </w:r>
      <w:r>
        <w:rPr>
          <w:spacing w:val="-1"/>
          <w:u w:val="none"/>
        </w:rPr>
        <w:t xml:space="preserve"> </w:t>
      </w:r>
      <w:r>
        <w:rPr>
          <w:u w:val="none"/>
        </w:rPr>
        <w:t>with</w:t>
      </w:r>
      <w:r>
        <w:rPr>
          <w:spacing w:val="-1"/>
          <w:u w:val="none"/>
        </w:rPr>
        <w:t xml:space="preserve"> </w:t>
      </w:r>
      <w:r>
        <w:rPr>
          <w:u w:val="none"/>
        </w:rPr>
        <w:t>the</w:t>
      </w:r>
      <w:r>
        <w:rPr>
          <w:spacing w:val="-1"/>
          <w:u w:val="none"/>
        </w:rPr>
        <w:t xml:space="preserve"> </w:t>
      </w:r>
      <w:r w:rsidR="00F8399A">
        <w:rPr>
          <w:spacing w:val="-1"/>
          <w:u w:val="none"/>
        </w:rPr>
        <w:t xml:space="preserve">Military </w:t>
      </w:r>
      <w:r w:rsidR="00135341">
        <w:rPr>
          <w:spacing w:val="-1"/>
          <w:u w:val="none"/>
        </w:rPr>
        <w:t>Division,</w:t>
      </w:r>
      <w:r>
        <w:rPr>
          <w:u w:val="none"/>
        </w:rPr>
        <w:t xml:space="preserve"> respond to</w:t>
      </w:r>
      <w:r>
        <w:rPr>
          <w:spacing w:val="-1"/>
          <w:u w:val="none"/>
        </w:rPr>
        <w:t xml:space="preserve"> </w:t>
      </w:r>
      <w:r>
        <w:rPr>
          <w:u w:val="none"/>
        </w:rPr>
        <w:t>any</w:t>
      </w:r>
      <w:r>
        <w:rPr>
          <w:spacing w:val="-1"/>
          <w:u w:val="none"/>
        </w:rPr>
        <w:t xml:space="preserve"> </w:t>
      </w:r>
      <w:r>
        <w:rPr>
          <w:u w:val="none"/>
        </w:rPr>
        <w:t>public</w:t>
      </w:r>
      <w:r>
        <w:rPr>
          <w:spacing w:val="-1"/>
          <w:u w:val="none"/>
        </w:rPr>
        <w:t xml:space="preserve"> </w:t>
      </w:r>
      <w:r>
        <w:rPr>
          <w:u w:val="none"/>
        </w:rPr>
        <w:t>records</w:t>
      </w:r>
      <w:r>
        <w:rPr>
          <w:spacing w:val="43"/>
          <w:u w:val="none"/>
        </w:rPr>
        <w:t xml:space="preserve"> </w:t>
      </w:r>
      <w:r>
        <w:rPr>
          <w:u w:val="none"/>
        </w:rPr>
        <w:t>requests</w:t>
      </w:r>
      <w:r>
        <w:rPr>
          <w:spacing w:val="-1"/>
          <w:u w:val="none"/>
        </w:rPr>
        <w:t xml:space="preserve"> </w:t>
      </w:r>
      <w:r>
        <w:rPr>
          <w:u w:val="none"/>
        </w:rPr>
        <w:t>to</w:t>
      </w:r>
      <w:r>
        <w:rPr>
          <w:spacing w:val="-1"/>
          <w:u w:val="none"/>
        </w:rPr>
        <w:t xml:space="preserve"> </w:t>
      </w:r>
      <w:r>
        <w:rPr>
          <w:u w:val="none"/>
        </w:rPr>
        <w:t>the</w:t>
      </w:r>
      <w:r>
        <w:rPr>
          <w:spacing w:val="-1"/>
          <w:u w:val="none"/>
        </w:rPr>
        <w:t xml:space="preserve"> Commission.</w:t>
      </w:r>
    </w:p>
    <w:p w:rsidR="00E95A09" w:rsidRDefault="00E95A09">
      <w:pPr>
        <w:rPr>
          <w:rFonts w:ascii="Times New Roman" w:eastAsia="Times New Roman" w:hAnsi="Times New Roman" w:cs="Times New Roman"/>
          <w:sz w:val="24"/>
          <w:szCs w:val="24"/>
        </w:rPr>
      </w:pPr>
    </w:p>
    <w:p w:rsidR="00E95A09" w:rsidRDefault="00B33E0D">
      <w:pPr>
        <w:tabs>
          <w:tab w:val="left" w:pos="2279"/>
        </w:tabs>
        <w:ind w:left="840"/>
        <w:rPr>
          <w:rFonts w:ascii="Times New Roman" w:eastAsia="Times New Roman" w:hAnsi="Times New Roman" w:cs="Times New Roman"/>
          <w:sz w:val="24"/>
          <w:szCs w:val="24"/>
        </w:rPr>
      </w:pPr>
      <w:r>
        <w:rPr>
          <w:rFonts w:ascii="Times New Roman"/>
          <w:i/>
          <w:sz w:val="24"/>
          <w:u w:val="single" w:color="000000"/>
        </w:rPr>
        <w:t xml:space="preserve">Section </w:t>
      </w:r>
      <w:r>
        <w:rPr>
          <w:rFonts w:ascii="Times New Roman"/>
          <w:i/>
          <w:spacing w:val="-1"/>
          <w:sz w:val="24"/>
          <w:u w:val="single" w:color="000000"/>
        </w:rPr>
        <w:t>4.5</w:t>
      </w:r>
      <w:r>
        <w:rPr>
          <w:rFonts w:ascii="Times New Roman"/>
          <w:spacing w:val="-1"/>
          <w:sz w:val="24"/>
        </w:rPr>
        <w:t>.</w:t>
      </w:r>
      <w:r>
        <w:rPr>
          <w:rFonts w:ascii="Times New Roman"/>
          <w:spacing w:val="-1"/>
          <w:sz w:val="24"/>
        </w:rPr>
        <w:tab/>
      </w:r>
      <w:r>
        <w:rPr>
          <w:rFonts w:ascii="Times New Roman"/>
          <w:i/>
          <w:sz w:val="24"/>
        </w:rPr>
        <w:t>Treasurer</w:t>
      </w:r>
      <w:r>
        <w:rPr>
          <w:rFonts w:ascii="Times New Roman"/>
          <w:sz w:val="24"/>
        </w:rPr>
        <w:t>.</w:t>
      </w:r>
      <w:r>
        <w:rPr>
          <w:rFonts w:ascii="Times New Roman"/>
          <w:spacing w:val="59"/>
          <w:sz w:val="24"/>
        </w:rPr>
        <w:t xml:space="preserve"> </w:t>
      </w:r>
      <w:r>
        <w:rPr>
          <w:rFonts w:ascii="Times New Roman"/>
          <w:sz w:val="24"/>
        </w:rPr>
        <w:t>The</w:t>
      </w:r>
      <w:r>
        <w:rPr>
          <w:rFonts w:ascii="Times New Roman"/>
          <w:spacing w:val="-1"/>
          <w:sz w:val="24"/>
        </w:rPr>
        <w:t xml:space="preserve"> </w:t>
      </w:r>
      <w:r>
        <w:rPr>
          <w:rFonts w:ascii="Times New Roman"/>
          <w:sz w:val="24"/>
        </w:rPr>
        <w:t>treasurer,</w:t>
      </w:r>
      <w:r>
        <w:rPr>
          <w:rFonts w:ascii="Times New Roman"/>
          <w:spacing w:val="-1"/>
          <w:sz w:val="24"/>
        </w:rPr>
        <w:t xml:space="preserve"> </w:t>
      </w:r>
      <w:r>
        <w:rPr>
          <w:rFonts w:ascii="Times New Roman"/>
          <w:sz w:val="24"/>
        </w:rPr>
        <w:t>if</w:t>
      </w:r>
      <w:r>
        <w:rPr>
          <w:rFonts w:ascii="Times New Roman"/>
          <w:spacing w:val="-1"/>
          <w:sz w:val="24"/>
        </w:rPr>
        <w:t xml:space="preserve"> one is elected, shall:</w:t>
      </w:r>
    </w:p>
    <w:p w:rsidR="00E95A09" w:rsidRDefault="00E95A09">
      <w:pPr>
        <w:rPr>
          <w:rFonts w:ascii="Times New Roman" w:eastAsia="Times New Roman" w:hAnsi="Times New Roman" w:cs="Times New Roman"/>
          <w:sz w:val="24"/>
          <w:szCs w:val="24"/>
        </w:rPr>
      </w:pPr>
    </w:p>
    <w:p w:rsidR="00E95A09" w:rsidRDefault="00B33E0D">
      <w:pPr>
        <w:pStyle w:val="BodyText"/>
        <w:numPr>
          <w:ilvl w:val="0"/>
          <w:numId w:val="1"/>
        </w:numPr>
        <w:tabs>
          <w:tab w:val="left" w:pos="1200"/>
        </w:tabs>
        <w:ind w:right="699"/>
        <w:rPr>
          <w:u w:val="none"/>
        </w:rPr>
      </w:pPr>
      <w:r>
        <w:rPr>
          <w:u w:val="none"/>
        </w:rPr>
        <w:t>In</w:t>
      </w:r>
      <w:r>
        <w:rPr>
          <w:spacing w:val="-1"/>
          <w:u w:val="none"/>
        </w:rPr>
        <w:t xml:space="preserve"> </w:t>
      </w:r>
      <w:r>
        <w:rPr>
          <w:u w:val="none"/>
        </w:rPr>
        <w:t>coordination</w:t>
      </w:r>
      <w:r>
        <w:rPr>
          <w:spacing w:val="-1"/>
          <w:u w:val="none"/>
        </w:rPr>
        <w:t xml:space="preserve"> </w:t>
      </w:r>
      <w:r>
        <w:rPr>
          <w:u w:val="none"/>
        </w:rPr>
        <w:t>with</w:t>
      </w:r>
      <w:r>
        <w:rPr>
          <w:spacing w:val="-1"/>
          <w:u w:val="none"/>
        </w:rPr>
        <w:t xml:space="preserve"> </w:t>
      </w:r>
      <w:r>
        <w:rPr>
          <w:u w:val="none"/>
        </w:rPr>
        <w:t>the</w:t>
      </w:r>
      <w:r>
        <w:rPr>
          <w:spacing w:val="-1"/>
          <w:u w:val="none"/>
        </w:rPr>
        <w:t xml:space="preserve"> </w:t>
      </w:r>
      <w:r w:rsidR="00F8399A">
        <w:rPr>
          <w:spacing w:val="-1"/>
          <w:u w:val="none"/>
        </w:rPr>
        <w:t xml:space="preserve">Military </w:t>
      </w:r>
      <w:r w:rsidR="00135341">
        <w:rPr>
          <w:spacing w:val="-1"/>
          <w:u w:val="none"/>
        </w:rPr>
        <w:t>Division,</w:t>
      </w:r>
      <w:r>
        <w:rPr>
          <w:spacing w:val="-1"/>
          <w:u w:val="none"/>
        </w:rPr>
        <w:t xml:space="preserve"> </w:t>
      </w:r>
      <w:r>
        <w:rPr>
          <w:u w:val="none"/>
        </w:rPr>
        <w:t>track</w:t>
      </w:r>
      <w:r>
        <w:rPr>
          <w:spacing w:val="-1"/>
          <w:u w:val="none"/>
        </w:rPr>
        <w:t xml:space="preserve"> </w:t>
      </w:r>
      <w:r>
        <w:rPr>
          <w:u w:val="none"/>
        </w:rPr>
        <w:t>all</w:t>
      </w:r>
      <w:r>
        <w:rPr>
          <w:spacing w:val="-1"/>
          <w:u w:val="none"/>
        </w:rPr>
        <w:t xml:space="preserve"> </w:t>
      </w:r>
      <w:r>
        <w:rPr>
          <w:u w:val="none"/>
        </w:rPr>
        <w:t>revenues,</w:t>
      </w:r>
      <w:r>
        <w:rPr>
          <w:spacing w:val="-1"/>
          <w:u w:val="none"/>
        </w:rPr>
        <w:t xml:space="preserve"> </w:t>
      </w:r>
      <w:r>
        <w:rPr>
          <w:u w:val="none"/>
        </w:rPr>
        <w:t>from</w:t>
      </w:r>
      <w:r>
        <w:rPr>
          <w:spacing w:val="43"/>
          <w:u w:val="none"/>
        </w:rPr>
        <w:t xml:space="preserve"> </w:t>
      </w:r>
      <w:r>
        <w:rPr>
          <w:u w:val="none"/>
        </w:rPr>
        <w:t>whatever</w:t>
      </w:r>
      <w:r>
        <w:rPr>
          <w:spacing w:val="-1"/>
          <w:u w:val="none"/>
        </w:rPr>
        <w:t xml:space="preserve"> </w:t>
      </w:r>
      <w:r>
        <w:rPr>
          <w:spacing w:val="-1"/>
          <w:u w:val="none"/>
        </w:rPr>
        <w:lastRenderedPageBreak/>
        <w:t xml:space="preserve">source, </w:t>
      </w:r>
      <w:r>
        <w:rPr>
          <w:u w:val="none"/>
        </w:rPr>
        <w:t>of</w:t>
      </w:r>
      <w:r>
        <w:rPr>
          <w:spacing w:val="-1"/>
          <w:u w:val="none"/>
        </w:rPr>
        <w:t xml:space="preserve"> </w:t>
      </w:r>
      <w:r>
        <w:rPr>
          <w:u w:val="none"/>
        </w:rPr>
        <w:t>the</w:t>
      </w:r>
      <w:r>
        <w:rPr>
          <w:spacing w:val="-1"/>
          <w:u w:val="none"/>
        </w:rPr>
        <w:t xml:space="preserve"> Commission;</w:t>
      </w:r>
    </w:p>
    <w:p w:rsidR="00E95A09" w:rsidRDefault="00B33E0D">
      <w:pPr>
        <w:pStyle w:val="BodyText"/>
        <w:numPr>
          <w:ilvl w:val="0"/>
          <w:numId w:val="1"/>
        </w:numPr>
        <w:tabs>
          <w:tab w:val="left" w:pos="1201"/>
        </w:tabs>
        <w:ind w:right="304"/>
        <w:rPr>
          <w:u w:val="none"/>
        </w:rPr>
      </w:pPr>
      <w:r>
        <w:rPr>
          <w:u w:val="none"/>
        </w:rPr>
        <w:t>In</w:t>
      </w:r>
      <w:r>
        <w:rPr>
          <w:spacing w:val="-1"/>
          <w:u w:val="none"/>
        </w:rPr>
        <w:t xml:space="preserve"> </w:t>
      </w:r>
      <w:r>
        <w:rPr>
          <w:u w:val="none"/>
        </w:rPr>
        <w:t>coordination</w:t>
      </w:r>
      <w:r>
        <w:rPr>
          <w:spacing w:val="-1"/>
          <w:u w:val="none"/>
        </w:rPr>
        <w:t xml:space="preserve"> </w:t>
      </w:r>
      <w:r>
        <w:rPr>
          <w:u w:val="none"/>
        </w:rPr>
        <w:t>with</w:t>
      </w:r>
      <w:r>
        <w:rPr>
          <w:spacing w:val="-1"/>
          <w:u w:val="none"/>
        </w:rPr>
        <w:t xml:space="preserve"> </w:t>
      </w:r>
      <w:r>
        <w:rPr>
          <w:u w:val="none"/>
        </w:rPr>
        <w:t>the</w:t>
      </w:r>
      <w:r>
        <w:rPr>
          <w:spacing w:val="-1"/>
          <w:u w:val="none"/>
        </w:rPr>
        <w:t xml:space="preserve"> </w:t>
      </w:r>
      <w:r w:rsidR="00F8399A">
        <w:rPr>
          <w:spacing w:val="-1"/>
          <w:u w:val="none"/>
        </w:rPr>
        <w:t xml:space="preserve">Military </w:t>
      </w:r>
      <w:r w:rsidR="00135341">
        <w:rPr>
          <w:spacing w:val="-1"/>
          <w:u w:val="none"/>
        </w:rPr>
        <w:t>Division,</w:t>
      </w:r>
      <w:r>
        <w:rPr>
          <w:spacing w:val="-1"/>
          <w:u w:val="none"/>
        </w:rPr>
        <w:t xml:space="preserve"> </w:t>
      </w:r>
      <w:r>
        <w:rPr>
          <w:u w:val="none"/>
        </w:rPr>
        <w:t>track</w:t>
      </w:r>
      <w:r>
        <w:rPr>
          <w:spacing w:val="-1"/>
          <w:u w:val="none"/>
        </w:rPr>
        <w:t xml:space="preserve"> </w:t>
      </w:r>
      <w:r>
        <w:rPr>
          <w:u w:val="none"/>
        </w:rPr>
        <w:t>all</w:t>
      </w:r>
      <w:r>
        <w:rPr>
          <w:spacing w:val="-1"/>
          <w:u w:val="none"/>
        </w:rPr>
        <w:t xml:space="preserve"> </w:t>
      </w:r>
      <w:r>
        <w:rPr>
          <w:u w:val="none"/>
        </w:rPr>
        <w:t>expenditures</w:t>
      </w:r>
      <w:r>
        <w:rPr>
          <w:spacing w:val="-1"/>
          <w:u w:val="none"/>
        </w:rPr>
        <w:t xml:space="preserve"> </w:t>
      </w:r>
      <w:r>
        <w:rPr>
          <w:u w:val="none"/>
        </w:rPr>
        <w:t>of</w:t>
      </w:r>
      <w:r>
        <w:rPr>
          <w:spacing w:val="-1"/>
          <w:u w:val="none"/>
        </w:rPr>
        <w:t xml:space="preserve"> </w:t>
      </w:r>
      <w:r>
        <w:rPr>
          <w:u w:val="none"/>
        </w:rPr>
        <w:t>the</w:t>
      </w:r>
      <w:r>
        <w:rPr>
          <w:spacing w:val="43"/>
          <w:u w:val="none"/>
        </w:rPr>
        <w:t xml:space="preserve"> </w:t>
      </w:r>
      <w:r>
        <w:rPr>
          <w:spacing w:val="-1"/>
          <w:u w:val="none"/>
        </w:rPr>
        <w:t>Commission;</w:t>
      </w:r>
    </w:p>
    <w:p w:rsidR="00E95A09" w:rsidRDefault="00B33E0D">
      <w:pPr>
        <w:pStyle w:val="BodyText"/>
        <w:numPr>
          <w:ilvl w:val="0"/>
          <w:numId w:val="1"/>
        </w:numPr>
        <w:tabs>
          <w:tab w:val="left" w:pos="1200"/>
        </w:tabs>
        <w:ind w:right="239"/>
        <w:rPr>
          <w:u w:val="none"/>
        </w:rPr>
      </w:pPr>
      <w:r>
        <w:rPr>
          <w:u w:val="none"/>
        </w:rPr>
        <w:t>In</w:t>
      </w:r>
      <w:r>
        <w:rPr>
          <w:spacing w:val="-1"/>
          <w:u w:val="none"/>
        </w:rPr>
        <w:t xml:space="preserve"> </w:t>
      </w:r>
      <w:r>
        <w:rPr>
          <w:u w:val="none"/>
        </w:rPr>
        <w:t>coordination</w:t>
      </w:r>
      <w:r>
        <w:rPr>
          <w:spacing w:val="-1"/>
          <w:u w:val="none"/>
        </w:rPr>
        <w:t xml:space="preserve"> </w:t>
      </w:r>
      <w:r>
        <w:rPr>
          <w:u w:val="none"/>
        </w:rPr>
        <w:t>with</w:t>
      </w:r>
      <w:r>
        <w:rPr>
          <w:spacing w:val="-1"/>
          <w:u w:val="none"/>
        </w:rPr>
        <w:t xml:space="preserve"> </w:t>
      </w:r>
      <w:r>
        <w:rPr>
          <w:u w:val="none"/>
        </w:rPr>
        <w:t>the</w:t>
      </w:r>
      <w:r>
        <w:rPr>
          <w:spacing w:val="-1"/>
          <w:u w:val="none"/>
        </w:rPr>
        <w:t xml:space="preserve"> </w:t>
      </w:r>
      <w:r w:rsidR="00F8399A">
        <w:rPr>
          <w:spacing w:val="-1"/>
          <w:u w:val="none"/>
        </w:rPr>
        <w:t xml:space="preserve">Military </w:t>
      </w:r>
      <w:r w:rsidR="00135341">
        <w:rPr>
          <w:spacing w:val="-1"/>
          <w:u w:val="none"/>
        </w:rPr>
        <w:t>Division,</w:t>
      </w:r>
      <w:r>
        <w:rPr>
          <w:spacing w:val="-1"/>
          <w:u w:val="none"/>
        </w:rPr>
        <w:t xml:space="preserve"> </w:t>
      </w:r>
      <w:r>
        <w:rPr>
          <w:u w:val="none"/>
        </w:rPr>
        <w:t>see</w:t>
      </w:r>
      <w:r>
        <w:rPr>
          <w:spacing w:val="-1"/>
          <w:u w:val="none"/>
        </w:rPr>
        <w:t xml:space="preserve"> </w:t>
      </w:r>
      <w:r>
        <w:rPr>
          <w:u w:val="none"/>
        </w:rPr>
        <w:t>to</w:t>
      </w:r>
      <w:r>
        <w:rPr>
          <w:spacing w:val="-1"/>
          <w:u w:val="none"/>
        </w:rPr>
        <w:t xml:space="preserve"> </w:t>
      </w:r>
      <w:r>
        <w:rPr>
          <w:u w:val="none"/>
        </w:rPr>
        <w:t>the</w:t>
      </w:r>
      <w:r>
        <w:rPr>
          <w:spacing w:val="-1"/>
          <w:u w:val="none"/>
        </w:rPr>
        <w:t xml:space="preserve"> </w:t>
      </w:r>
      <w:r>
        <w:rPr>
          <w:u w:val="none"/>
        </w:rPr>
        <w:t>proper</w:t>
      </w:r>
      <w:r>
        <w:rPr>
          <w:spacing w:val="-1"/>
          <w:u w:val="none"/>
        </w:rPr>
        <w:t xml:space="preserve"> payment </w:t>
      </w:r>
      <w:r>
        <w:rPr>
          <w:u w:val="none"/>
        </w:rPr>
        <w:t>of</w:t>
      </w:r>
      <w:r>
        <w:rPr>
          <w:spacing w:val="53"/>
          <w:u w:val="none"/>
        </w:rPr>
        <w:t xml:space="preserve"> </w:t>
      </w:r>
      <w:r>
        <w:rPr>
          <w:u w:val="none"/>
        </w:rPr>
        <w:t>all</w:t>
      </w:r>
      <w:r>
        <w:rPr>
          <w:spacing w:val="-1"/>
          <w:u w:val="none"/>
        </w:rPr>
        <w:t xml:space="preserve"> sums </w:t>
      </w:r>
      <w:r>
        <w:rPr>
          <w:u w:val="none"/>
        </w:rPr>
        <w:t>owing</w:t>
      </w:r>
      <w:r>
        <w:rPr>
          <w:spacing w:val="-1"/>
          <w:u w:val="none"/>
        </w:rPr>
        <w:t xml:space="preserve"> </w:t>
      </w:r>
      <w:r>
        <w:rPr>
          <w:u w:val="none"/>
        </w:rPr>
        <w:t>by</w:t>
      </w:r>
      <w:r>
        <w:rPr>
          <w:spacing w:val="-1"/>
          <w:u w:val="none"/>
        </w:rPr>
        <w:t xml:space="preserve"> </w:t>
      </w:r>
      <w:r>
        <w:rPr>
          <w:u w:val="none"/>
        </w:rPr>
        <w:t>or</w:t>
      </w:r>
      <w:r>
        <w:rPr>
          <w:spacing w:val="-1"/>
          <w:u w:val="none"/>
        </w:rPr>
        <w:t xml:space="preserve"> </w:t>
      </w:r>
      <w:r>
        <w:rPr>
          <w:u w:val="none"/>
        </w:rPr>
        <w:t>to</w:t>
      </w:r>
      <w:r>
        <w:rPr>
          <w:spacing w:val="-1"/>
          <w:u w:val="none"/>
        </w:rPr>
        <w:t xml:space="preserve"> </w:t>
      </w:r>
      <w:r>
        <w:rPr>
          <w:u w:val="none"/>
        </w:rPr>
        <w:t>be</w:t>
      </w:r>
      <w:r>
        <w:rPr>
          <w:spacing w:val="-1"/>
          <w:u w:val="none"/>
        </w:rPr>
        <w:t xml:space="preserve"> </w:t>
      </w:r>
      <w:r>
        <w:rPr>
          <w:u w:val="none"/>
        </w:rPr>
        <w:t>expended</w:t>
      </w:r>
      <w:r>
        <w:rPr>
          <w:spacing w:val="-1"/>
          <w:u w:val="none"/>
        </w:rPr>
        <w:t xml:space="preserve"> </w:t>
      </w:r>
      <w:r>
        <w:rPr>
          <w:u w:val="none"/>
        </w:rPr>
        <w:t>by</w:t>
      </w:r>
      <w:r>
        <w:rPr>
          <w:spacing w:val="-1"/>
          <w:u w:val="none"/>
        </w:rPr>
        <w:t xml:space="preserve"> the</w:t>
      </w:r>
      <w:r>
        <w:rPr>
          <w:u w:val="none"/>
        </w:rPr>
        <w:t xml:space="preserve"> </w:t>
      </w:r>
      <w:r>
        <w:rPr>
          <w:spacing w:val="-1"/>
          <w:u w:val="none"/>
        </w:rPr>
        <w:t>Commission</w:t>
      </w:r>
      <w:r>
        <w:rPr>
          <w:u w:val="none"/>
        </w:rPr>
        <w:t xml:space="preserve"> and the </w:t>
      </w:r>
      <w:r>
        <w:rPr>
          <w:spacing w:val="-1"/>
          <w:u w:val="none"/>
        </w:rPr>
        <w:t>treasurer</w:t>
      </w:r>
      <w:r>
        <w:rPr>
          <w:u w:val="none"/>
        </w:rPr>
        <w:t xml:space="preserve"> shall </w:t>
      </w:r>
      <w:r>
        <w:rPr>
          <w:spacing w:val="-1"/>
          <w:u w:val="none"/>
        </w:rPr>
        <w:t>have</w:t>
      </w:r>
      <w:r>
        <w:rPr>
          <w:spacing w:val="43"/>
          <w:u w:val="none"/>
        </w:rPr>
        <w:t xml:space="preserve"> </w:t>
      </w:r>
      <w:r>
        <w:rPr>
          <w:u w:val="none"/>
        </w:rPr>
        <w:t xml:space="preserve">authority, </w:t>
      </w:r>
      <w:r w:rsidR="00135341">
        <w:rPr>
          <w:u w:val="none"/>
        </w:rPr>
        <w:t>on behalf</w:t>
      </w:r>
      <w:r>
        <w:rPr>
          <w:u w:val="none"/>
        </w:rPr>
        <w:t xml:space="preserve"> of the </w:t>
      </w:r>
      <w:r>
        <w:rPr>
          <w:spacing w:val="-1"/>
          <w:u w:val="none"/>
        </w:rPr>
        <w:t xml:space="preserve">Commission </w:t>
      </w:r>
      <w:r>
        <w:rPr>
          <w:u w:val="none"/>
        </w:rPr>
        <w:t>and</w:t>
      </w:r>
      <w:r>
        <w:rPr>
          <w:spacing w:val="-1"/>
          <w:u w:val="none"/>
        </w:rPr>
        <w:t xml:space="preserve"> </w:t>
      </w:r>
      <w:r>
        <w:rPr>
          <w:u w:val="none"/>
        </w:rPr>
        <w:t>for</w:t>
      </w:r>
      <w:r>
        <w:rPr>
          <w:spacing w:val="-1"/>
          <w:u w:val="none"/>
        </w:rPr>
        <w:t xml:space="preserve"> </w:t>
      </w:r>
      <w:r>
        <w:rPr>
          <w:u w:val="none"/>
        </w:rPr>
        <w:t>expenditures</w:t>
      </w:r>
      <w:r>
        <w:rPr>
          <w:spacing w:val="-1"/>
          <w:u w:val="none"/>
        </w:rPr>
        <w:t xml:space="preserve"> </w:t>
      </w:r>
      <w:r>
        <w:rPr>
          <w:u w:val="none"/>
        </w:rPr>
        <w:t>approved</w:t>
      </w:r>
      <w:r>
        <w:rPr>
          <w:spacing w:val="-1"/>
          <w:u w:val="none"/>
        </w:rPr>
        <w:t xml:space="preserve"> </w:t>
      </w:r>
      <w:r>
        <w:rPr>
          <w:u w:val="none"/>
        </w:rPr>
        <w:t>by</w:t>
      </w:r>
      <w:r>
        <w:rPr>
          <w:spacing w:val="-1"/>
          <w:u w:val="none"/>
        </w:rPr>
        <w:t xml:space="preserve"> </w:t>
      </w:r>
      <w:r>
        <w:rPr>
          <w:u w:val="none"/>
        </w:rPr>
        <w:t>the</w:t>
      </w:r>
      <w:r>
        <w:rPr>
          <w:spacing w:val="28"/>
          <w:u w:val="none"/>
        </w:rPr>
        <w:t xml:space="preserve"> </w:t>
      </w:r>
      <w:r>
        <w:rPr>
          <w:spacing w:val="-1"/>
          <w:u w:val="none"/>
        </w:rPr>
        <w:t xml:space="preserve">Commission, </w:t>
      </w:r>
      <w:r>
        <w:rPr>
          <w:u w:val="none"/>
        </w:rPr>
        <w:t>to</w:t>
      </w:r>
      <w:r>
        <w:rPr>
          <w:spacing w:val="-1"/>
          <w:u w:val="none"/>
        </w:rPr>
        <w:t xml:space="preserve"> </w:t>
      </w:r>
      <w:r>
        <w:rPr>
          <w:u w:val="none"/>
        </w:rPr>
        <w:t>approve</w:t>
      </w:r>
      <w:r>
        <w:rPr>
          <w:spacing w:val="-1"/>
          <w:u w:val="none"/>
        </w:rPr>
        <w:t xml:space="preserve"> payment</w:t>
      </w:r>
      <w:r>
        <w:rPr>
          <w:spacing w:val="1"/>
          <w:u w:val="none"/>
        </w:rPr>
        <w:t xml:space="preserve"> </w:t>
      </w:r>
      <w:r>
        <w:rPr>
          <w:u w:val="none"/>
        </w:rPr>
        <w:t xml:space="preserve">vouchers.  If the </w:t>
      </w:r>
      <w:r>
        <w:rPr>
          <w:spacing w:val="-1"/>
          <w:u w:val="none"/>
        </w:rPr>
        <w:t xml:space="preserve">treasurer </w:t>
      </w:r>
      <w:r>
        <w:rPr>
          <w:u w:val="none"/>
        </w:rPr>
        <w:t>is</w:t>
      </w:r>
      <w:r>
        <w:rPr>
          <w:spacing w:val="-1"/>
          <w:u w:val="none"/>
        </w:rPr>
        <w:t xml:space="preserve"> </w:t>
      </w:r>
      <w:r>
        <w:rPr>
          <w:u w:val="none"/>
        </w:rPr>
        <w:t>not</w:t>
      </w:r>
      <w:r>
        <w:rPr>
          <w:spacing w:val="-1"/>
          <w:u w:val="none"/>
        </w:rPr>
        <w:t xml:space="preserve"> </w:t>
      </w:r>
      <w:r>
        <w:rPr>
          <w:u w:val="none"/>
        </w:rPr>
        <w:t>able</w:t>
      </w:r>
      <w:r>
        <w:rPr>
          <w:spacing w:val="-1"/>
          <w:u w:val="none"/>
        </w:rPr>
        <w:t xml:space="preserve"> </w:t>
      </w:r>
      <w:r>
        <w:rPr>
          <w:u w:val="none"/>
        </w:rPr>
        <w:t>to</w:t>
      </w:r>
      <w:r>
        <w:rPr>
          <w:spacing w:val="-1"/>
          <w:u w:val="none"/>
        </w:rPr>
        <w:t xml:space="preserve"> </w:t>
      </w:r>
      <w:r>
        <w:rPr>
          <w:u w:val="none"/>
        </w:rPr>
        <w:t>approve</w:t>
      </w:r>
      <w:r>
        <w:rPr>
          <w:spacing w:val="43"/>
          <w:u w:val="none"/>
        </w:rPr>
        <w:t xml:space="preserve"> </w:t>
      </w:r>
      <w:r>
        <w:rPr>
          <w:spacing w:val="-1"/>
          <w:u w:val="none"/>
        </w:rPr>
        <w:t>payment</w:t>
      </w:r>
      <w:r>
        <w:rPr>
          <w:u w:val="none"/>
        </w:rPr>
        <w:t xml:space="preserve"> vouchers, the </w:t>
      </w:r>
      <w:r>
        <w:rPr>
          <w:spacing w:val="-1"/>
          <w:u w:val="none"/>
        </w:rPr>
        <w:t>chairman</w:t>
      </w:r>
      <w:r>
        <w:rPr>
          <w:u w:val="none"/>
        </w:rPr>
        <w:t xml:space="preserve"> or </w:t>
      </w:r>
      <w:r>
        <w:rPr>
          <w:spacing w:val="-1"/>
          <w:u w:val="none"/>
        </w:rPr>
        <w:t>vice-chairman</w:t>
      </w:r>
      <w:r>
        <w:rPr>
          <w:u w:val="none"/>
        </w:rPr>
        <w:t xml:space="preserve"> </w:t>
      </w:r>
      <w:r>
        <w:rPr>
          <w:spacing w:val="-1"/>
          <w:u w:val="none"/>
        </w:rPr>
        <w:t>may</w:t>
      </w:r>
      <w:r>
        <w:rPr>
          <w:u w:val="none"/>
        </w:rPr>
        <w:t xml:space="preserve"> do so</w:t>
      </w:r>
      <w:r>
        <w:rPr>
          <w:spacing w:val="-2"/>
          <w:u w:val="none"/>
        </w:rPr>
        <w:t xml:space="preserve"> </w:t>
      </w:r>
      <w:r>
        <w:rPr>
          <w:u w:val="none"/>
        </w:rPr>
        <w:t>in</w:t>
      </w:r>
      <w:r>
        <w:rPr>
          <w:spacing w:val="-1"/>
          <w:u w:val="none"/>
        </w:rPr>
        <w:t xml:space="preserve"> </w:t>
      </w:r>
      <w:r>
        <w:rPr>
          <w:u w:val="none"/>
        </w:rPr>
        <w:t>the</w:t>
      </w:r>
      <w:r>
        <w:rPr>
          <w:spacing w:val="-1"/>
          <w:u w:val="none"/>
        </w:rPr>
        <w:t xml:space="preserve"> treasurer’s</w:t>
      </w:r>
      <w:r>
        <w:rPr>
          <w:spacing w:val="61"/>
          <w:u w:val="none"/>
        </w:rPr>
        <w:t xml:space="preserve"> </w:t>
      </w:r>
      <w:r>
        <w:rPr>
          <w:u w:val="none"/>
        </w:rPr>
        <w:t>absence;</w:t>
      </w:r>
    </w:p>
    <w:p w:rsidR="00E95A09" w:rsidRDefault="00B33E0D">
      <w:pPr>
        <w:pStyle w:val="BodyText"/>
        <w:numPr>
          <w:ilvl w:val="0"/>
          <w:numId w:val="1"/>
        </w:numPr>
        <w:tabs>
          <w:tab w:val="left" w:pos="1201"/>
        </w:tabs>
        <w:ind w:right="151"/>
        <w:rPr>
          <w:u w:val="none"/>
        </w:rPr>
      </w:pPr>
      <w:r>
        <w:rPr>
          <w:u w:val="none"/>
        </w:rPr>
        <w:t>In</w:t>
      </w:r>
      <w:r>
        <w:rPr>
          <w:spacing w:val="-1"/>
          <w:u w:val="none"/>
        </w:rPr>
        <w:t xml:space="preserve"> </w:t>
      </w:r>
      <w:r>
        <w:rPr>
          <w:u w:val="none"/>
        </w:rPr>
        <w:t>coordination</w:t>
      </w:r>
      <w:r>
        <w:rPr>
          <w:spacing w:val="-1"/>
          <w:u w:val="none"/>
        </w:rPr>
        <w:t xml:space="preserve"> </w:t>
      </w:r>
      <w:r>
        <w:rPr>
          <w:u w:val="none"/>
        </w:rPr>
        <w:t>with</w:t>
      </w:r>
      <w:r>
        <w:rPr>
          <w:spacing w:val="-1"/>
          <w:u w:val="none"/>
        </w:rPr>
        <w:t xml:space="preserve"> </w:t>
      </w:r>
      <w:r>
        <w:rPr>
          <w:u w:val="none"/>
        </w:rPr>
        <w:t>the</w:t>
      </w:r>
      <w:r>
        <w:rPr>
          <w:spacing w:val="-1"/>
          <w:u w:val="none"/>
        </w:rPr>
        <w:t xml:space="preserve"> </w:t>
      </w:r>
      <w:r w:rsidR="00F8399A">
        <w:rPr>
          <w:spacing w:val="-1"/>
          <w:u w:val="none"/>
        </w:rPr>
        <w:t xml:space="preserve">Military </w:t>
      </w:r>
      <w:r w:rsidR="00135341">
        <w:rPr>
          <w:spacing w:val="-1"/>
          <w:u w:val="none"/>
        </w:rPr>
        <w:t>Division,</w:t>
      </w:r>
      <w:r>
        <w:rPr>
          <w:u w:val="none"/>
        </w:rPr>
        <w:t xml:space="preserve"> prepare a financial report and</w:t>
      </w:r>
      <w:r>
        <w:rPr>
          <w:spacing w:val="43"/>
          <w:u w:val="none"/>
        </w:rPr>
        <w:t xml:space="preserve"> </w:t>
      </w:r>
      <w:r>
        <w:rPr>
          <w:u w:val="none"/>
        </w:rPr>
        <w:t>present</w:t>
      </w:r>
      <w:r>
        <w:rPr>
          <w:spacing w:val="-1"/>
          <w:u w:val="none"/>
        </w:rPr>
        <w:t xml:space="preserve"> </w:t>
      </w:r>
      <w:r>
        <w:rPr>
          <w:u w:val="none"/>
        </w:rPr>
        <w:t>such</w:t>
      </w:r>
      <w:r>
        <w:rPr>
          <w:spacing w:val="-2"/>
          <w:u w:val="none"/>
        </w:rPr>
        <w:t xml:space="preserve"> </w:t>
      </w:r>
      <w:r>
        <w:rPr>
          <w:u w:val="none"/>
        </w:rPr>
        <w:t>report</w:t>
      </w:r>
      <w:r>
        <w:rPr>
          <w:spacing w:val="-1"/>
          <w:u w:val="none"/>
        </w:rPr>
        <w:t xml:space="preserve"> </w:t>
      </w:r>
      <w:r>
        <w:rPr>
          <w:u w:val="none"/>
        </w:rPr>
        <w:t>to</w:t>
      </w:r>
      <w:r>
        <w:rPr>
          <w:spacing w:val="-1"/>
          <w:u w:val="none"/>
        </w:rPr>
        <w:t xml:space="preserve"> the Commission </w:t>
      </w:r>
      <w:r>
        <w:rPr>
          <w:u w:val="none"/>
        </w:rPr>
        <w:t>at each</w:t>
      </w:r>
      <w:r>
        <w:rPr>
          <w:spacing w:val="-1"/>
          <w:u w:val="none"/>
        </w:rPr>
        <w:t xml:space="preserve"> </w:t>
      </w:r>
      <w:r>
        <w:rPr>
          <w:u w:val="none"/>
        </w:rPr>
        <w:t>regularly</w:t>
      </w:r>
      <w:r>
        <w:rPr>
          <w:spacing w:val="-1"/>
          <w:u w:val="none"/>
        </w:rPr>
        <w:t xml:space="preserve"> </w:t>
      </w:r>
      <w:r>
        <w:rPr>
          <w:u w:val="none"/>
        </w:rPr>
        <w:t xml:space="preserve">scheduled </w:t>
      </w:r>
      <w:r>
        <w:rPr>
          <w:spacing w:val="-1"/>
          <w:u w:val="none"/>
        </w:rPr>
        <w:t>meeting</w:t>
      </w:r>
      <w:r>
        <w:rPr>
          <w:u w:val="none"/>
        </w:rPr>
        <w:t xml:space="preserve"> of the</w:t>
      </w:r>
      <w:r>
        <w:rPr>
          <w:spacing w:val="29"/>
          <w:u w:val="none"/>
        </w:rPr>
        <w:t xml:space="preserve"> </w:t>
      </w:r>
      <w:r>
        <w:rPr>
          <w:spacing w:val="-1"/>
          <w:u w:val="none"/>
        </w:rPr>
        <w:t>Commission;</w:t>
      </w:r>
      <w:r>
        <w:rPr>
          <w:u w:val="none"/>
        </w:rPr>
        <w:t xml:space="preserve"> and</w:t>
      </w:r>
    </w:p>
    <w:p w:rsidR="00E95A09" w:rsidRDefault="00B33E0D">
      <w:pPr>
        <w:pStyle w:val="BodyText"/>
        <w:numPr>
          <w:ilvl w:val="0"/>
          <w:numId w:val="1"/>
        </w:numPr>
        <w:tabs>
          <w:tab w:val="left" w:pos="1200"/>
        </w:tabs>
        <w:ind w:right="304"/>
        <w:rPr>
          <w:u w:val="none"/>
        </w:rPr>
      </w:pPr>
      <w:r>
        <w:rPr>
          <w:u w:val="none"/>
        </w:rPr>
        <w:t>In</w:t>
      </w:r>
      <w:r>
        <w:rPr>
          <w:spacing w:val="-1"/>
          <w:u w:val="none"/>
        </w:rPr>
        <w:t xml:space="preserve"> </w:t>
      </w:r>
      <w:r>
        <w:rPr>
          <w:u w:val="none"/>
        </w:rPr>
        <w:t>coordination</w:t>
      </w:r>
      <w:r>
        <w:rPr>
          <w:spacing w:val="-1"/>
          <w:u w:val="none"/>
        </w:rPr>
        <w:t xml:space="preserve"> </w:t>
      </w:r>
      <w:r>
        <w:rPr>
          <w:u w:val="none"/>
        </w:rPr>
        <w:t>with</w:t>
      </w:r>
      <w:r>
        <w:rPr>
          <w:spacing w:val="-1"/>
          <w:u w:val="none"/>
        </w:rPr>
        <w:t xml:space="preserve"> </w:t>
      </w:r>
      <w:r>
        <w:rPr>
          <w:u w:val="none"/>
        </w:rPr>
        <w:t>the</w:t>
      </w:r>
      <w:r>
        <w:rPr>
          <w:spacing w:val="-1"/>
          <w:u w:val="none"/>
        </w:rPr>
        <w:t xml:space="preserve"> </w:t>
      </w:r>
      <w:r w:rsidR="00F8399A">
        <w:rPr>
          <w:spacing w:val="-1"/>
          <w:u w:val="none"/>
        </w:rPr>
        <w:t xml:space="preserve">Military </w:t>
      </w:r>
      <w:r w:rsidR="00135341">
        <w:rPr>
          <w:spacing w:val="-1"/>
          <w:u w:val="none"/>
        </w:rPr>
        <w:t>Division,</w:t>
      </w:r>
      <w:r>
        <w:rPr>
          <w:spacing w:val="-1"/>
          <w:u w:val="none"/>
        </w:rPr>
        <w:t xml:space="preserve"> </w:t>
      </w:r>
      <w:r>
        <w:rPr>
          <w:u w:val="none"/>
        </w:rPr>
        <w:t>prepare</w:t>
      </w:r>
      <w:r>
        <w:rPr>
          <w:spacing w:val="-1"/>
          <w:u w:val="none"/>
        </w:rPr>
        <w:t xml:space="preserve"> </w:t>
      </w:r>
      <w:r>
        <w:rPr>
          <w:u w:val="none"/>
        </w:rPr>
        <w:t>the</w:t>
      </w:r>
      <w:r>
        <w:rPr>
          <w:spacing w:val="-1"/>
          <w:u w:val="none"/>
        </w:rPr>
        <w:t xml:space="preserve"> </w:t>
      </w:r>
      <w:r>
        <w:rPr>
          <w:u w:val="none"/>
        </w:rPr>
        <w:t>annual</w:t>
      </w:r>
      <w:r>
        <w:rPr>
          <w:spacing w:val="-1"/>
          <w:u w:val="none"/>
        </w:rPr>
        <w:t xml:space="preserve"> </w:t>
      </w:r>
      <w:r>
        <w:rPr>
          <w:u w:val="none"/>
        </w:rPr>
        <w:t>financial</w:t>
      </w:r>
      <w:r>
        <w:rPr>
          <w:spacing w:val="43"/>
          <w:u w:val="none"/>
        </w:rPr>
        <w:t xml:space="preserve"> </w:t>
      </w:r>
      <w:r>
        <w:rPr>
          <w:u w:val="none"/>
        </w:rPr>
        <w:t>report</w:t>
      </w:r>
      <w:r>
        <w:rPr>
          <w:spacing w:val="-1"/>
          <w:u w:val="none"/>
        </w:rPr>
        <w:t xml:space="preserve"> </w:t>
      </w:r>
      <w:r>
        <w:rPr>
          <w:u w:val="none"/>
        </w:rPr>
        <w:t>to</w:t>
      </w:r>
      <w:r>
        <w:rPr>
          <w:spacing w:val="-1"/>
          <w:u w:val="none"/>
        </w:rPr>
        <w:t xml:space="preserve"> </w:t>
      </w:r>
      <w:r>
        <w:rPr>
          <w:u w:val="none"/>
        </w:rPr>
        <w:t>the</w:t>
      </w:r>
      <w:r>
        <w:rPr>
          <w:spacing w:val="-1"/>
          <w:u w:val="none"/>
        </w:rPr>
        <w:t xml:space="preserve"> </w:t>
      </w:r>
      <w:r>
        <w:rPr>
          <w:u w:val="none"/>
        </w:rPr>
        <w:t>Legislature</w:t>
      </w:r>
      <w:r>
        <w:rPr>
          <w:spacing w:val="-1"/>
          <w:u w:val="none"/>
        </w:rPr>
        <w:t xml:space="preserve"> </w:t>
      </w:r>
      <w:r>
        <w:rPr>
          <w:u w:val="none"/>
        </w:rPr>
        <w:t>required</w:t>
      </w:r>
      <w:r>
        <w:rPr>
          <w:spacing w:val="-1"/>
          <w:u w:val="none"/>
        </w:rPr>
        <w:t xml:space="preserve"> </w:t>
      </w:r>
      <w:r>
        <w:rPr>
          <w:u w:val="none"/>
        </w:rPr>
        <w:t>by</w:t>
      </w:r>
      <w:r>
        <w:rPr>
          <w:spacing w:val="-1"/>
          <w:u w:val="none"/>
        </w:rPr>
        <w:t xml:space="preserve"> </w:t>
      </w:r>
      <w:r>
        <w:rPr>
          <w:u w:val="none"/>
        </w:rPr>
        <w:t>Idaho</w:t>
      </w:r>
      <w:r>
        <w:rPr>
          <w:spacing w:val="-1"/>
          <w:u w:val="none"/>
        </w:rPr>
        <w:t xml:space="preserve"> </w:t>
      </w:r>
      <w:r>
        <w:rPr>
          <w:u w:val="none"/>
        </w:rPr>
        <w:t>Code</w:t>
      </w:r>
      <w:r>
        <w:rPr>
          <w:spacing w:val="-1"/>
          <w:u w:val="none"/>
        </w:rPr>
        <w:t xml:space="preserve"> </w:t>
      </w:r>
      <w:r>
        <w:rPr>
          <w:u w:val="none"/>
        </w:rPr>
        <w:t>§</w:t>
      </w:r>
      <w:r>
        <w:rPr>
          <w:spacing w:val="-1"/>
          <w:u w:val="none"/>
        </w:rPr>
        <w:t xml:space="preserve"> </w:t>
      </w:r>
      <w:r>
        <w:rPr>
          <w:u w:val="none"/>
        </w:rPr>
        <w:t>31-4816(</w:t>
      </w:r>
      <w:r w:rsidR="00F8399A">
        <w:rPr>
          <w:u w:val="none"/>
        </w:rPr>
        <w:t>10</w:t>
      </w:r>
      <w:r>
        <w:rPr>
          <w:u w:val="none"/>
        </w:rPr>
        <w:t>).</w:t>
      </w:r>
    </w:p>
    <w:p w:rsidR="00E95A09" w:rsidRDefault="00E95A09">
      <w:pPr>
        <w:rPr>
          <w:rFonts w:ascii="Times New Roman" w:eastAsia="Times New Roman" w:hAnsi="Times New Roman" w:cs="Times New Roman"/>
          <w:sz w:val="24"/>
          <w:szCs w:val="24"/>
        </w:rPr>
      </w:pPr>
    </w:p>
    <w:p w:rsidR="00E95A09" w:rsidRDefault="00B33E0D" w:rsidP="00135341">
      <w:pPr>
        <w:tabs>
          <w:tab w:val="left" w:pos="2279"/>
        </w:tabs>
        <w:ind w:left="839" w:right="105"/>
        <w:rPr>
          <w:rFonts w:ascii="Times New Roman" w:eastAsia="Times New Roman" w:hAnsi="Times New Roman" w:cs="Times New Roman"/>
          <w:sz w:val="24"/>
          <w:szCs w:val="24"/>
        </w:rPr>
      </w:pPr>
      <w:r>
        <w:rPr>
          <w:rFonts w:ascii="Times New Roman"/>
          <w:i/>
          <w:sz w:val="24"/>
          <w:u w:val="single" w:color="000000"/>
        </w:rPr>
        <w:t xml:space="preserve">Section </w:t>
      </w:r>
      <w:r>
        <w:rPr>
          <w:rFonts w:ascii="Times New Roman"/>
          <w:i/>
          <w:spacing w:val="-1"/>
          <w:sz w:val="24"/>
          <w:u w:val="single" w:color="000000"/>
        </w:rPr>
        <w:t>4.6</w:t>
      </w:r>
      <w:r>
        <w:rPr>
          <w:rFonts w:ascii="Times New Roman"/>
          <w:spacing w:val="-1"/>
          <w:sz w:val="24"/>
        </w:rPr>
        <w:t>.</w:t>
      </w:r>
      <w:r>
        <w:rPr>
          <w:rFonts w:ascii="Times New Roman"/>
          <w:spacing w:val="-1"/>
          <w:sz w:val="24"/>
        </w:rPr>
        <w:tab/>
      </w:r>
      <w:r>
        <w:rPr>
          <w:rFonts w:ascii="Times New Roman"/>
          <w:i/>
          <w:sz w:val="24"/>
        </w:rPr>
        <w:t>No</w:t>
      </w:r>
      <w:r>
        <w:rPr>
          <w:rFonts w:ascii="Times New Roman"/>
          <w:i/>
          <w:spacing w:val="-1"/>
          <w:sz w:val="24"/>
        </w:rPr>
        <w:t xml:space="preserve"> </w:t>
      </w:r>
      <w:r>
        <w:rPr>
          <w:rFonts w:ascii="Times New Roman"/>
          <w:i/>
          <w:sz w:val="24"/>
        </w:rPr>
        <w:t>Individual</w:t>
      </w:r>
      <w:r>
        <w:rPr>
          <w:rFonts w:ascii="Times New Roman"/>
          <w:i/>
          <w:spacing w:val="-1"/>
          <w:sz w:val="24"/>
        </w:rPr>
        <w:t xml:space="preserve"> </w:t>
      </w:r>
      <w:r>
        <w:rPr>
          <w:rFonts w:ascii="Times New Roman"/>
          <w:i/>
          <w:sz w:val="24"/>
        </w:rPr>
        <w:t>Officer</w:t>
      </w:r>
      <w:r>
        <w:rPr>
          <w:rFonts w:ascii="Times New Roman"/>
          <w:i/>
          <w:spacing w:val="-1"/>
          <w:sz w:val="24"/>
        </w:rPr>
        <w:t xml:space="preserve"> </w:t>
      </w:r>
      <w:r>
        <w:rPr>
          <w:rFonts w:ascii="Times New Roman"/>
          <w:i/>
          <w:sz w:val="24"/>
        </w:rPr>
        <w:t>May</w:t>
      </w:r>
      <w:r>
        <w:rPr>
          <w:rFonts w:ascii="Times New Roman"/>
          <w:i/>
          <w:spacing w:val="-1"/>
          <w:sz w:val="24"/>
        </w:rPr>
        <w:t xml:space="preserve"> </w:t>
      </w:r>
      <w:r>
        <w:rPr>
          <w:rFonts w:ascii="Times New Roman"/>
          <w:i/>
          <w:sz w:val="24"/>
        </w:rPr>
        <w:t>Bind</w:t>
      </w:r>
      <w:r>
        <w:rPr>
          <w:rFonts w:ascii="Times New Roman"/>
          <w:i/>
          <w:spacing w:val="-1"/>
          <w:sz w:val="24"/>
        </w:rPr>
        <w:t xml:space="preserve"> </w:t>
      </w:r>
      <w:r>
        <w:rPr>
          <w:rFonts w:ascii="Times New Roman"/>
          <w:i/>
          <w:sz w:val="24"/>
        </w:rPr>
        <w:t>the</w:t>
      </w:r>
      <w:r>
        <w:rPr>
          <w:rFonts w:ascii="Times New Roman"/>
          <w:i/>
          <w:spacing w:val="-1"/>
          <w:sz w:val="24"/>
        </w:rPr>
        <w:t xml:space="preserve"> </w:t>
      </w:r>
      <w:r>
        <w:rPr>
          <w:rFonts w:ascii="Times New Roman"/>
          <w:i/>
          <w:sz w:val="24"/>
        </w:rPr>
        <w:t xml:space="preserve">Commission. </w:t>
      </w:r>
      <w:r>
        <w:rPr>
          <w:rFonts w:ascii="Times New Roman"/>
          <w:i/>
          <w:spacing w:val="59"/>
          <w:sz w:val="24"/>
        </w:rPr>
        <w:t xml:space="preserve"> </w:t>
      </w:r>
      <w:r>
        <w:rPr>
          <w:rFonts w:ascii="Times New Roman"/>
          <w:sz w:val="24"/>
        </w:rPr>
        <w:t>No</w:t>
      </w:r>
      <w:r>
        <w:rPr>
          <w:rFonts w:ascii="Times New Roman"/>
          <w:spacing w:val="-1"/>
          <w:sz w:val="24"/>
        </w:rPr>
        <w:t xml:space="preserve"> </w:t>
      </w:r>
      <w:r>
        <w:rPr>
          <w:rFonts w:ascii="Times New Roman"/>
          <w:sz w:val="24"/>
        </w:rPr>
        <w:t>individual</w:t>
      </w:r>
      <w:r>
        <w:rPr>
          <w:rFonts w:ascii="Times New Roman"/>
          <w:spacing w:val="-1"/>
          <w:sz w:val="24"/>
        </w:rPr>
        <w:t xml:space="preserve"> </w:t>
      </w:r>
      <w:r>
        <w:rPr>
          <w:rFonts w:ascii="Times New Roman"/>
          <w:sz w:val="24"/>
        </w:rPr>
        <w:t>officer</w:t>
      </w:r>
      <w:r>
        <w:rPr>
          <w:rFonts w:ascii="Times New Roman"/>
          <w:spacing w:val="-1"/>
          <w:sz w:val="24"/>
        </w:rPr>
        <w:t xml:space="preserve"> </w:t>
      </w:r>
      <w:r>
        <w:rPr>
          <w:rFonts w:ascii="Times New Roman"/>
          <w:sz w:val="24"/>
        </w:rPr>
        <w:t>of</w:t>
      </w:r>
      <w:r>
        <w:rPr>
          <w:rFonts w:ascii="Times New Roman"/>
          <w:spacing w:val="22"/>
          <w:sz w:val="24"/>
        </w:rPr>
        <w:t xml:space="preserve"> </w:t>
      </w:r>
      <w:r w:rsidR="002F0CFB">
        <w:rPr>
          <w:rFonts w:ascii="Times New Roman"/>
          <w:spacing w:val="22"/>
          <w:sz w:val="24"/>
        </w:rPr>
        <w:t xml:space="preserve">    </w:t>
      </w:r>
      <w:r>
        <w:rPr>
          <w:rFonts w:ascii="Times New Roman"/>
          <w:sz w:val="24"/>
        </w:rPr>
        <w:t xml:space="preserve">the </w:t>
      </w:r>
      <w:r>
        <w:rPr>
          <w:rFonts w:ascii="Times New Roman"/>
          <w:spacing w:val="-1"/>
          <w:sz w:val="24"/>
        </w:rPr>
        <w:t>Commission</w:t>
      </w:r>
      <w:r>
        <w:rPr>
          <w:rFonts w:ascii="Times New Roman"/>
          <w:sz w:val="24"/>
        </w:rPr>
        <w:t xml:space="preserve"> </w:t>
      </w:r>
      <w:r>
        <w:rPr>
          <w:rFonts w:ascii="Times New Roman"/>
          <w:spacing w:val="-1"/>
          <w:sz w:val="24"/>
        </w:rPr>
        <w:t>may</w:t>
      </w:r>
      <w:r>
        <w:rPr>
          <w:rFonts w:ascii="Times New Roman"/>
          <w:sz w:val="24"/>
        </w:rPr>
        <w:t xml:space="preserve"> bind the </w:t>
      </w:r>
      <w:r>
        <w:rPr>
          <w:rFonts w:ascii="Times New Roman"/>
          <w:spacing w:val="-1"/>
          <w:sz w:val="24"/>
        </w:rPr>
        <w:t>Commission.</w:t>
      </w:r>
      <w:r>
        <w:rPr>
          <w:rFonts w:ascii="Times New Roman"/>
          <w:sz w:val="24"/>
        </w:rPr>
        <w:t xml:space="preserve">  All decisions</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any</w:t>
      </w:r>
      <w:r>
        <w:rPr>
          <w:rFonts w:ascii="Times New Roman"/>
          <w:spacing w:val="-1"/>
          <w:sz w:val="24"/>
        </w:rPr>
        <w:t xml:space="preserve"> </w:t>
      </w:r>
      <w:r>
        <w:rPr>
          <w:rFonts w:ascii="Times New Roman"/>
          <w:sz w:val="24"/>
        </w:rPr>
        <w:t>actions</w:t>
      </w:r>
      <w:r>
        <w:rPr>
          <w:rFonts w:ascii="Times New Roman"/>
          <w:spacing w:val="-1"/>
          <w:sz w:val="24"/>
        </w:rPr>
        <w:t xml:space="preserve"> </w:t>
      </w:r>
      <w:r>
        <w:rPr>
          <w:rFonts w:ascii="Times New Roman"/>
          <w:sz w:val="24"/>
        </w:rPr>
        <w:t>that</w:t>
      </w:r>
      <w:r>
        <w:rPr>
          <w:rFonts w:ascii="Times New Roman"/>
          <w:spacing w:val="-1"/>
          <w:sz w:val="24"/>
        </w:rPr>
        <w:t xml:space="preserve"> </w:t>
      </w:r>
      <w:r>
        <w:rPr>
          <w:rFonts w:ascii="Times New Roman"/>
          <w:sz w:val="24"/>
        </w:rPr>
        <w:t>bind</w:t>
      </w:r>
      <w:r>
        <w:rPr>
          <w:rFonts w:ascii="Times New Roman"/>
          <w:spacing w:val="-1"/>
          <w:sz w:val="24"/>
        </w:rPr>
        <w:t xml:space="preserve"> </w:t>
      </w:r>
      <w:r>
        <w:rPr>
          <w:rFonts w:ascii="Times New Roman"/>
          <w:sz w:val="24"/>
        </w:rPr>
        <w:t>the</w:t>
      </w:r>
      <w:r>
        <w:rPr>
          <w:rFonts w:ascii="Times New Roman"/>
          <w:spacing w:val="39"/>
          <w:sz w:val="24"/>
        </w:rPr>
        <w:t xml:space="preserve"> </w:t>
      </w:r>
      <w:r>
        <w:rPr>
          <w:rFonts w:ascii="Times New Roman"/>
          <w:spacing w:val="-1"/>
          <w:sz w:val="24"/>
        </w:rPr>
        <w:t>Commission</w:t>
      </w:r>
      <w:r>
        <w:rPr>
          <w:rFonts w:ascii="Times New Roman"/>
          <w:sz w:val="24"/>
        </w:rPr>
        <w:t xml:space="preserve"> </w:t>
      </w:r>
      <w:r>
        <w:rPr>
          <w:rFonts w:ascii="Times New Roman"/>
          <w:spacing w:val="-1"/>
          <w:sz w:val="24"/>
        </w:rPr>
        <w:t>must</w:t>
      </w:r>
      <w:r>
        <w:rPr>
          <w:rFonts w:ascii="Times New Roman"/>
          <w:sz w:val="24"/>
        </w:rPr>
        <w:t xml:space="preserve"> be brought to a</w:t>
      </w:r>
      <w:r>
        <w:rPr>
          <w:rFonts w:ascii="Times New Roman"/>
          <w:spacing w:val="-1"/>
          <w:sz w:val="24"/>
        </w:rPr>
        <w:t xml:space="preserve"> vote of the Commission.</w:t>
      </w:r>
    </w:p>
    <w:p w:rsidR="00E95A09" w:rsidRDefault="00E95A09">
      <w:pPr>
        <w:rPr>
          <w:rFonts w:ascii="Times New Roman" w:eastAsia="Times New Roman" w:hAnsi="Times New Roman" w:cs="Times New Roman"/>
          <w:sz w:val="24"/>
          <w:szCs w:val="24"/>
        </w:rPr>
      </w:pPr>
    </w:p>
    <w:p w:rsidR="00E95A09" w:rsidRDefault="00B33E0D" w:rsidP="00135341">
      <w:pPr>
        <w:pStyle w:val="BodyText"/>
        <w:tabs>
          <w:tab w:val="left" w:pos="2279"/>
          <w:tab w:val="left" w:pos="3406"/>
        </w:tabs>
        <w:ind w:left="839" w:right="198" w:firstLine="1"/>
        <w:rPr>
          <w:u w:val="none"/>
        </w:rPr>
      </w:pPr>
      <w:r>
        <w:rPr>
          <w:u w:color="000000"/>
        </w:rPr>
        <w:t>Section 4.7</w:t>
      </w:r>
      <w:r>
        <w:rPr>
          <w:u w:val="none"/>
        </w:rPr>
        <w:tab/>
      </w:r>
      <w:r>
        <w:rPr>
          <w:i/>
          <w:u w:val="none"/>
        </w:rPr>
        <w:t>Vacancy</w:t>
      </w:r>
      <w:r>
        <w:rPr>
          <w:u w:val="none"/>
        </w:rPr>
        <w:t>.</w:t>
      </w:r>
      <w:r>
        <w:rPr>
          <w:u w:val="none"/>
        </w:rPr>
        <w:tab/>
      </w:r>
      <w:r>
        <w:rPr>
          <w:spacing w:val="-1"/>
          <w:u w:val="none"/>
        </w:rPr>
        <w:t xml:space="preserve">Upon </w:t>
      </w:r>
      <w:r>
        <w:rPr>
          <w:u w:val="none"/>
        </w:rPr>
        <w:t>a</w:t>
      </w:r>
      <w:r>
        <w:rPr>
          <w:spacing w:val="-1"/>
          <w:u w:val="none"/>
        </w:rPr>
        <w:t xml:space="preserve"> vacancy in any office, </w:t>
      </w:r>
      <w:r>
        <w:rPr>
          <w:u w:val="none"/>
        </w:rPr>
        <w:t xml:space="preserve">a </w:t>
      </w:r>
      <w:r>
        <w:rPr>
          <w:spacing w:val="-1"/>
          <w:u w:val="none"/>
        </w:rPr>
        <w:t>replacement</w:t>
      </w:r>
      <w:r>
        <w:rPr>
          <w:u w:val="none"/>
        </w:rPr>
        <w:t xml:space="preserve"> shall be elected</w:t>
      </w:r>
      <w:r>
        <w:rPr>
          <w:spacing w:val="29"/>
          <w:u w:val="none"/>
        </w:rPr>
        <w:t xml:space="preserve"> </w:t>
      </w:r>
      <w:r>
        <w:rPr>
          <w:u w:val="none"/>
        </w:rPr>
        <w:t>by</w:t>
      </w:r>
      <w:r>
        <w:rPr>
          <w:spacing w:val="-1"/>
          <w:u w:val="none"/>
        </w:rPr>
        <w:t xml:space="preserve"> majority </w:t>
      </w:r>
      <w:r>
        <w:rPr>
          <w:u w:val="none"/>
        </w:rPr>
        <w:t>vote</w:t>
      </w:r>
      <w:r>
        <w:rPr>
          <w:spacing w:val="-1"/>
          <w:u w:val="none"/>
        </w:rPr>
        <w:t xml:space="preserve"> </w:t>
      </w:r>
      <w:r>
        <w:rPr>
          <w:u w:val="none"/>
        </w:rPr>
        <w:t>and</w:t>
      </w:r>
      <w:r>
        <w:rPr>
          <w:spacing w:val="-1"/>
          <w:u w:val="none"/>
        </w:rPr>
        <w:t xml:space="preserve"> </w:t>
      </w:r>
      <w:r>
        <w:rPr>
          <w:u w:val="none"/>
        </w:rPr>
        <w:t>the</w:t>
      </w:r>
      <w:r>
        <w:rPr>
          <w:spacing w:val="-1"/>
          <w:u w:val="none"/>
        </w:rPr>
        <w:t xml:space="preserve"> </w:t>
      </w:r>
      <w:r>
        <w:rPr>
          <w:u w:val="none"/>
        </w:rPr>
        <w:t>elected</w:t>
      </w:r>
      <w:r>
        <w:rPr>
          <w:spacing w:val="-1"/>
          <w:u w:val="none"/>
        </w:rPr>
        <w:t xml:space="preserve"> member </w:t>
      </w:r>
      <w:r>
        <w:rPr>
          <w:u w:val="none"/>
        </w:rPr>
        <w:t>shall</w:t>
      </w:r>
      <w:r>
        <w:rPr>
          <w:spacing w:val="-1"/>
          <w:u w:val="none"/>
        </w:rPr>
        <w:t xml:space="preserve"> </w:t>
      </w:r>
      <w:r>
        <w:rPr>
          <w:u w:val="none"/>
        </w:rPr>
        <w:t xml:space="preserve">serve for the </w:t>
      </w:r>
      <w:r>
        <w:rPr>
          <w:spacing w:val="-1"/>
          <w:u w:val="none"/>
        </w:rPr>
        <w:t>remainder</w:t>
      </w:r>
      <w:r>
        <w:rPr>
          <w:u w:val="none"/>
        </w:rPr>
        <w:t xml:space="preserve"> of the term</w:t>
      </w:r>
      <w:r>
        <w:rPr>
          <w:spacing w:val="-3"/>
          <w:u w:val="none"/>
        </w:rPr>
        <w:t xml:space="preserve"> </w:t>
      </w:r>
      <w:r>
        <w:rPr>
          <w:u w:val="none"/>
        </w:rPr>
        <w:t>of the vacated</w:t>
      </w:r>
      <w:r>
        <w:rPr>
          <w:spacing w:val="37"/>
          <w:u w:val="none"/>
        </w:rPr>
        <w:t xml:space="preserve"> </w:t>
      </w:r>
      <w:r>
        <w:rPr>
          <w:spacing w:val="-1"/>
          <w:u w:val="none"/>
        </w:rPr>
        <w:t>office.</w:t>
      </w:r>
    </w:p>
    <w:p w:rsidR="00E95A09" w:rsidRDefault="00E95A09">
      <w:pPr>
        <w:spacing w:before="2"/>
        <w:rPr>
          <w:rFonts w:ascii="Times New Roman" w:eastAsia="Times New Roman" w:hAnsi="Times New Roman" w:cs="Times New Roman"/>
          <w:sz w:val="24"/>
          <w:szCs w:val="24"/>
        </w:rPr>
      </w:pPr>
    </w:p>
    <w:p w:rsidR="00EC31BE" w:rsidRPr="00EC31BE" w:rsidRDefault="00EC31BE">
      <w:pPr>
        <w:pStyle w:val="Heading1"/>
      </w:pPr>
      <w:bookmarkStart w:id="6" w:name="Section_5:__Amendments_to_the_Operating_"/>
      <w:bookmarkEnd w:id="6"/>
      <w:r w:rsidRPr="00EC31BE">
        <w:t>Section 5:  Mediation</w:t>
      </w:r>
    </w:p>
    <w:p w:rsidR="00EC31BE" w:rsidRDefault="00EC31BE">
      <w:pPr>
        <w:pStyle w:val="Heading1"/>
      </w:pPr>
    </w:p>
    <w:p w:rsidR="00EC31BE" w:rsidRPr="00EC31BE" w:rsidRDefault="00EC31BE" w:rsidP="00EC31BE">
      <w:pPr>
        <w:pStyle w:val="Heading1"/>
        <w:ind w:left="720"/>
        <w:rPr>
          <w:b w:val="0"/>
        </w:rPr>
      </w:pPr>
      <w:r>
        <w:rPr>
          <w:b w:val="0"/>
          <w:i/>
          <w:u w:val="single"/>
        </w:rPr>
        <w:t>Section 5.1</w:t>
      </w:r>
      <w:r w:rsidRPr="00EC31BE">
        <w:rPr>
          <w:b w:val="0"/>
          <w:i/>
        </w:rPr>
        <w:t>.  Group Mediation.</w:t>
      </w:r>
      <w:r>
        <w:rPr>
          <w:b w:val="0"/>
          <w:i/>
          <w:u w:val="single"/>
        </w:rPr>
        <w:t xml:space="preserve">  </w:t>
      </w:r>
      <w:r>
        <w:rPr>
          <w:b w:val="0"/>
        </w:rPr>
        <w:t>Each party shall make an initial presentation of its position with respect to the dispute.  The Commission may allow rebuttals to such presentations when it considers them relevant or necessary to make its recommendations.  The Commission may set and limit the time of any presentation as it deems necessary for a sufficient understanding of the fact or issues to make its recommendation.  The Commission may question the parties during the group mediation.</w:t>
      </w:r>
    </w:p>
    <w:p w:rsidR="00EC31BE" w:rsidRDefault="00EC31BE">
      <w:pPr>
        <w:pStyle w:val="Heading1"/>
      </w:pPr>
    </w:p>
    <w:p w:rsidR="00F200A4" w:rsidRDefault="00F200A4">
      <w:pPr>
        <w:pStyle w:val="Heading1"/>
      </w:pPr>
      <w:r>
        <w:t>Section 6:  Grants</w:t>
      </w:r>
    </w:p>
    <w:p w:rsidR="00F200A4" w:rsidRDefault="00F200A4">
      <w:pPr>
        <w:pStyle w:val="Heading1"/>
      </w:pPr>
    </w:p>
    <w:p w:rsidR="002F0CFB" w:rsidRDefault="00931149" w:rsidP="00EC31BE">
      <w:pPr>
        <w:pStyle w:val="Heading1"/>
        <w:ind w:firstLine="600"/>
        <w:rPr>
          <w:b w:val="0"/>
        </w:rPr>
      </w:pPr>
      <w:r w:rsidRPr="00135341">
        <w:rPr>
          <w:b w:val="0"/>
          <w:i/>
          <w:u w:val="single"/>
        </w:rPr>
        <w:t>Section 6.1.</w:t>
      </w:r>
      <w:r>
        <w:rPr>
          <w:b w:val="0"/>
          <w:i/>
        </w:rPr>
        <w:tab/>
        <w:t xml:space="preserve">Grant Administration.  </w:t>
      </w:r>
      <w:r>
        <w:rPr>
          <w:b w:val="0"/>
        </w:rPr>
        <w:t xml:space="preserve">The moneys that may be available through the ECGF </w:t>
      </w:r>
    </w:p>
    <w:p w:rsidR="00931149" w:rsidRDefault="00931149" w:rsidP="00135341">
      <w:pPr>
        <w:pStyle w:val="Heading1"/>
        <w:ind w:left="720"/>
        <w:rPr>
          <w:b w:val="0"/>
        </w:rPr>
      </w:pPr>
      <w:r>
        <w:rPr>
          <w:b w:val="0"/>
        </w:rPr>
        <w:t>are from the emergency communications fees placed in the fund pursuant to Section 31-4819, Idaho Code.</w:t>
      </w:r>
    </w:p>
    <w:p w:rsidR="00931149" w:rsidRDefault="00931149">
      <w:pPr>
        <w:pStyle w:val="Heading1"/>
        <w:rPr>
          <w:b w:val="0"/>
        </w:rPr>
      </w:pPr>
    </w:p>
    <w:p w:rsidR="00931149" w:rsidRPr="00EC31BE" w:rsidRDefault="00931149" w:rsidP="00EC31BE">
      <w:pPr>
        <w:pStyle w:val="Heading1"/>
        <w:numPr>
          <w:ilvl w:val="0"/>
          <w:numId w:val="5"/>
        </w:numPr>
        <w:rPr>
          <w:b w:val="0"/>
        </w:rPr>
      </w:pPr>
      <w:r>
        <w:rPr>
          <w:b w:val="0"/>
        </w:rPr>
        <w:t xml:space="preserve">Alternate Emergency Communications Grant Fund Sources.  Grants, donations, gifts, and revenues from other sources may augment the ECGF amount available when any limitations or requirements related to the use of such revenues are </w:t>
      </w:r>
      <w:r w:rsidR="002F0CFB">
        <w:rPr>
          <w:b w:val="0"/>
        </w:rPr>
        <w:t>consistent</w:t>
      </w:r>
      <w:r>
        <w:rPr>
          <w:b w:val="0"/>
        </w:rPr>
        <w:t xml:space="preserve"> with this policy letter.</w:t>
      </w:r>
    </w:p>
    <w:p w:rsidR="00931149" w:rsidRPr="00EC31BE" w:rsidRDefault="00931149" w:rsidP="00EC31BE">
      <w:pPr>
        <w:pStyle w:val="Heading1"/>
        <w:numPr>
          <w:ilvl w:val="0"/>
          <w:numId w:val="5"/>
        </w:numPr>
        <w:rPr>
          <w:b w:val="0"/>
        </w:rPr>
      </w:pPr>
      <w:r>
        <w:rPr>
          <w:b w:val="0"/>
        </w:rPr>
        <w:t>Other Emergency Communications Grants.  The commission may secure grants from federal, foundation, or other sources.  When the sources place requirements or restrictions that are contrary to the rules (IDAPA 15.06.01) or this policy letter, the commission may establish a separate application, disbursement, or documentation program as appropriate.</w:t>
      </w:r>
    </w:p>
    <w:p w:rsidR="00931149" w:rsidRPr="00135341" w:rsidRDefault="00931149" w:rsidP="00135341">
      <w:pPr>
        <w:pStyle w:val="Heading1"/>
        <w:numPr>
          <w:ilvl w:val="0"/>
          <w:numId w:val="5"/>
        </w:numPr>
        <w:rPr>
          <w:b w:val="0"/>
        </w:rPr>
      </w:pPr>
      <w:r>
        <w:rPr>
          <w:b w:val="0"/>
        </w:rPr>
        <w:t>Emergency Communication Fund Grant.  The amount of funds available through ECGF will be determined annually by the Commission in accordance with Section 31</w:t>
      </w:r>
      <w:r w:rsidR="00CB496F">
        <w:rPr>
          <w:b w:val="0"/>
        </w:rPr>
        <w:t>-</w:t>
      </w:r>
      <w:r>
        <w:rPr>
          <w:b w:val="0"/>
        </w:rPr>
        <w:t>4819, Idaho Code.</w:t>
      </w:r>
    </w:p>
    <w:p w:rsidR="00931149" w:rsidRDefault="00931149">
      <w:pPr>
        <w:pStyle w:val="Heading1"/>
        <w:rPr>
          <w:b w:val="0"/>
          <w:i/>
          <w:u w:val="single"/>
        </w:rPr>
      </w:pPr>
    </w:p>
    <w:p w:rsidR="00F200A4" w:rsidRDefault="00F200A4" w:rsidP="00135341">
      <w:pPr>
        <w:pStyle w:val="Heading1"/>
        <w:ind w:left="720"/>
        <w:rPr>
          <w:b w:val="0"/>
        </w:rPr>
      </w:pPr>
      <w:r w:rsidRPr="00135341">
        <w:rPr>
          <w:b w:val="0"/>
          <w:i/>
          <w:u w:val="single"/>
        </w:rPr>
        <w:lastRenderedPageBreak/>
        <w:t>Section 6.1</w:t>
      </w:r>
      <w:r>
        <w:t>.</w:t>
      </w:r>
      <w:r>
        <w:tab/>
      </w:r>
      <w:r w:rsidRPr="00135341">
        <w:rPr>
          <w:b w:val="0"/>
          <w:i/>
        </w:rPr>
        <w:t>Required Information.</w:t>
      </w:r>
      <w:r>
        <w:t xml:space="preserve">  </w:t>
      </w:r>
      <w:r>
        <w:rPr>
          <w:b w:val="0"/>
        </w:rPr>
        <w:t xml:space="preserve">Information regarding requirements will be updated each year by the grant announcement letter, grant application and instructions letter, and grant application.  IDAPA 15.06.01 subchapter B contains guidance on grants that merge with this policy letter and those generated each year during the grant cycle.  The items on the above letters are required for the grant process.  Below is a list of typical items </w:t>
      </w:r>
      <w:r w:rsidR="00135341">
        <w:rPr>
          <w:b w:val="0"/>
        </w:rPr>
        <w:t>requested</w:t>
      </w:r>
      <w:r>
        <w:rPr>
          <w:b w:val="0"/>
        </w:rPr>
        <w:t>.</w:t>
      </w:r>
    </w:p>
    <w:p w:rsidR="00F200A4" w:rsidRDefault="00F200A4">
      <w:pPr>
        <w:pStyle w:val="Heading1"/>
        <w:rPr>
          <w:b w:val="0"/>
        </w:rPr>
      </w:pPr>
      <w:r>
        <w:rPr>
          <w:b w:val="0"/>
        </w:rPr>
        <w:tab/>
      </w:r>
      <w:r>
        <w:rPr>
          <w:b w:val="0"/>
        </w:rPr>
        <w:tab/>
      </w:r>
    </w:p>
    <w:p w:rsidR="00C91215" w:rsidRPr="00135341" w:rsidRDefault="00F200A4" w:rsidP="00135341">
      <w:pPr>
        <w:pStyle w:val="Body"/>
        <w:jc w:val="left"/>
        <w:rPr>
          <w:sz w:val="24"/>
          <w:szCs w:val="24"/>
        </w:rPr>
      </w:pPr>
      <w:r>
        <w:rPr>
          <w:b/>
        </w:rPr>
        <w:tab/>
      </w:r>
      <w:r w:rsidR="00C91215" w:rsidRPr="00135341">
        <w:rPr>
          <w:b/>
          <w:sz w:val="24"/>
          <w:szCs w:val="24"/>
        </w:rPr>
        <w:t>a.</w:t>
      </w:r>
      <w:r w:rsidRPr="00135341">
        <w:rPr>
          <w:b/>
          <w:sz w:val="24"/>
          <w:szCs w:val="24"/>
        </w:rPr>
        <w:tab/>
      </w:r>
      <w:bookmarkStart w:id="7" w:name="_Hlk102374964"/>
      <w:r w:rsidR="00C91215" w:rsidRPr="00135341">
        <w:rPr>
          <w:sz w:val="24"/>
          <w:szCs w:val="24"/>
        </w:rPr>
        <w:t>Description of proposed equipment purchases</w:t>
      </w:r>
      <w:r w:rsidR="00252AB7">
        <w:rPr>
          <w:sz w:val="24"/>
          <w:szCs w:val="24"/>
        </w:rPr>
        <w:t>.</w:t>
      </w:r>
    </w:p>
    <w:p w:rsidR="00C91215" w:rsidRPr="00135341" w:rsidRDefault="00135341" w:rsidP="00C91215">
      <w:pPr>
        <w:tabs>
          <w:tab w:val="left" w:pos="720"/>
          <w:tab w:val="left" w:pos="1440"/>
          <w:tab w:val="right" w:pos="9360"/>
        </w:tabs>
        <w:suppressAutoHyphens/>
        <w:autoSpaceDE w:val="0"/>
        <w:autoSpaceDN w:val="0"/>
        <w:adjustRightInd w:val="0"/>
        <w:spacing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91215" w:rsidRPr="00135341">
        <w:rPr>
          <w:rFonts w:ascii="Times New Roman" w:eastAsia="Times New Roman" w:hAnsi="Times New Roman" w:cs="Times New Roman"/>
          <w:b/>
          <w:bCs/>
          <w:color w:val="000000"/>
          <w:sz w:val="24"/>
          <w:szCs w:val="24"/>
        </w:rPr>
        <w:t>b.</w:t>
      </w:r>
      <w:r w:rsidR="00C91215" w:rsidRPr="00135341">
        <w:rPr>
          <w:rFonts w:ascii="Times New Roman" w:eastAsia="Times New Roman" w:hAnsi="Times New Roman" w:cs="Times New Roman"/>
          <w:color w:val="000000"/>
          <w:sz w:val="24"/>
          <w:szCs w:val="24"/>
        </w:rPr>
        <w:tab/>
        <w:t xml:space="preserve">Type, quantity, and purpose of similar equipment presently in use by the </w:t>
      </w:r>
      <w:r w:rsidRPr="00135341">
        <w:rPr>
          <w:rFonts w:ascii="Times New Roman" w:eastAsia="Times New Roman" w:hAnsi="Times New Roman" w:cs="Times New Roman"/>
          <w:color w:val="000000"/>
          <w:sz w:val="24"/>
          <w:szCs w:val="24"/>
        </w:rPr>
        <w:t>Applicant</w:t>
      </w:r>
      <w:r>
        <w:rPr>
          <w:rFonts w:ascii="Times New Roman" w:eastAsia="Times New Roman" w:hAnsi="Times New Roman" w:cs="Times New Roman"/>
          <w:color w:val="000000"/>
          <w:sz w:val="24"/>
          <w:szCs w:val="24"/>
        </w:rPr>
        <w:t>.</w:t>
      </w:r>
      <w:r w:rsidRPr="00135341">
        <w:rPr>
          <w:rFonts w:ascii="Times New Roman" w:eastAsia="Times New Roman" w:hAnsi="Times New Roman" w:cs="Times New Roman"/>
          <w:color w:val="000000"/>
          <w:sz w:val="24"/>
          <w:szCs w:val="24"/>
        </w:rPr>
        <w:t xml:space="preserve"> </w:t>
      </w:r>
      <w:r w:rsidR="00C91215" w:rsidRPr="00135341">
        <w:rPr>
          <w:rFonts w:ascii="Times New Roman" w:eastAsia="Times New Roman" w:hAnsi="Times New Roman" w:cs="Times New Roman"/>
          <w:color w:val="000000"/>
          <w:sz w:val="24"/>
          <w:szCs w:val="24"/>
        </w:rPr>
        <w:tab/>
      </w:r>
      <w:r w:rsidR="00C91215" w:rsidRPr="00135341">
        <w:rPr>
          <w:rFonts w:ascii="Times New Roman" w:eastAsia="Times New Roman" w:hAnsi="Times New Roman" w:cs="Times New Roman"/>
          <w:b/>
          <w:bCs/>
          <w:color w:val="000000"/>
          <w:sz w:val="24"/>
          <w:szCs w:val="24"/>
        </w:rPr>
        <w:t>c.</w:t>
      </w:r>
      <w:r w:rsidR="00C91215" w:rsidRPr="00135341">
        <w:rPr>
          <w:rFonts w:ascii="Times New Roman" w:eastAsia="Times New Roman" w:hAnsi="Times New Roman" w:cs="Times New Roman"/>
          <w:color w:val="000000"/>
          <w:sz w:val="24"/>
          <w:szCs w:val="24"/>
        </w:rPr>
        <w:tab/>
        <w:t>Age and condition of equipment being replaced, if applicable</w:t>
      </w:r>
      <w:r w:rsidR="00252AB7">
        <w:rPr>
          <w:rFonts w:ascii="Times New Roman" w:eastAsia="Times New Roman" w:hAnsi="Times New Roman" w:cs="Times New Roman"/>
          <w:color w:val="000000"/>
          <w:sz w:val="24"/>
          <w:szCs w:val="24"/>
        </w:rPr>
        <w:t>.</w:t>
      </w:r>
    </w:p>
    <w:p w:rsidR="00C91215" w:rsidRPr="00135341" w:rsidRDefault="00C91215" w:rsidP="00135341">
      <w:pPr>
        <w:tabs>
          <w:tab w:val="left" w:pos="720"/>
          <w:tab w:val="left" w:pos="1440"/>
          <w:tab w:val="right" w:pos="9360"/>
        </w:tabs>
        <w:suppressAutoHyphens/>
        <w:autoSpaceDE w:val="0"/>
        <w:autoSpaceDN w:val="0"/>
        <w:adjustRightInd w:val="0"/>
        <w:spacing w:line="200" w:lineRule="atLeast"/>
        <w:ind w:left="1440" w:hanging="1440"/>
        <w:jc w:val="both"/>
        <w:rPr>
          <w:rFonts w:ascii="Times New Roman" w:eastAsia="Times New Roman" w:hAnsi="Times New Roman" w:cs="Times New Roman"/>
          <w:color w:val="000000"/>
          <w:sz w:val="24"/>
          <w:szCs w:val="24"/>
        </w:rPr>
      </w:pPr>
      <w:r w:rsidRPr="00135341">
        <w:rPr>
          <w:rFonts w:ascii="Times New Roman" w:eastAsia="Times New Roman" w:hAnsi="Times New Roman" w:cs="Times New Roman"/>
          <w:color w:val="000000"/>
          <w:sz w:val="24"/>
          <w:szCs w:val="24"/>
        </w:rPr>
        <w:tab/>
      </w:r>
      <w:r w:rsidRPr="00135341">
        <w:rPr>
          <w:rFonts w:ascii="Times New Roman" w:eastAsia="Times New Roman" w:hAnsi="Times New Roman" w:cs="Times New Roman"/>
          <w:b/>
          <w:bCs/>
          <w:color w:val="000000"/>
          <w:sz w:val="24"/>
          <w:szCs w:val="24"/>
        </w:rPr>
        <w:t>d.</w:t>
      </w:r>
      <w:r w:rsidRPr="00135341">
        <w:rPr>
          <w:rFonts w:ascii="Times New Roman" w:eastAsia="Times New Roman" w:hAnsi="Times New Roman" w:cs="Times New Roman"/>
          <w:color w:val="000000"/>
          <w:sz w:val="24"/>
          <w:szCs w:val="24"/>
        </w:rPr>
        <w:tab/>
        <w:t>Documentation of one (1) or more vendor price quotes for all proposed equipment purchases</w:t>
      </w:r>
      <w:r w:rsidR="00252AB7">
        <w:rPr>
          <w:rFonts w:ascii="Times New Roman" w:eastAsia="Times New Roman" w:hAnsi="Times New Roman" w:cs="Times New Roman"/>
          <w:color w:val="000000"/>
          <w:sz w:val="24"/>
          <w:szCs w:val="24"/>
        </w:rPr>
        <w:t>.</w:t>
      </w:r>
    </w:p>
    <w:p w:rsidR="00C91215" w:rsidRPr="00135341" w:rsidRDefault="00C91215" w:rsidP="00135341">
      <w:pPr>
        <w:tabs>
          <w:tab w:val="left" w:pos="720"/>
          <w:tab w:val="left" w:pos="1440"/>
          <w:tab w:val="right" w:pos="9360"/>
        </w:tabs>
        <w:suppressAutoHyphens/>
        <w:autoSpaceDE w:val="0"/>
        <w:autoSpaceDN w:val="0"/>
        <w:adjustRightInd w:val="0"/>
        <w:spacing w:line="200" w:lineRule="atLeast"/>
        <w:ind w:left="1440" w:hanging="1440"/>
        <w:jc w:val="both"/>
        <w:rPr>
          <w:rFonts w:ascii="Times New Roman" w:eastAsia="Times New Roman" w:hAnsi="Times New Roman" w:cs="Times New Roman"/>
          <w:color w:val="000000"/>
          <w:sz w:val="24"/>
          <w:szCs w:val="24"/>
        </w:rPr>
      </w:pPr>
      <w:r w:rsidRPr="00135341">
        <w:rPr>
          <w:rFonts w:ascii="Times New Roman" w:eastAsia="Times New Roman" w:hAnsi="Times New Roman" w:cs="Times New Roman"/>
          <w:color w:val="000000"/>
          <w:sz w:val="24"/>
          <w:szCs w:val="24"/>
        </w:rPr>
        <w:tab/>
      </w:r>
      <w:r w:rsidRPr="00135341">
        <w:rPr>
          <w:rFonts w:ascii="Times New Roman" w:eastAsia="Times New Roman" w:hAnsi="Times New Roman" w:cs="Times New Roman"/>
          <w:b/>
          <w:bCs/>
          <w:color w:val="000000"/>
          <w:sz w:val="24"/>
          <w:szCs w:val="24"/>
        </w:rPr>
        <w:t>e.</w:t>
      </w:r>
      <w:r w:rsidRPr="00135341">
        <w:rPr>
          <w:rFonts w:ascii="Times New Roman" w:eastAsia="Times New Roman" w:hAnsi="Times New Roman" w:cs="Times New Roman"/>
          <w:color w:val="000000"/>
          <w:sz w:val="24"/>
          <w:szCs w:val="24"/>
        </w:rPr>
        <w:tab/>
        <w:t>Prioritization by the Applicant of equipment requested when the application requests funding for two (2) or more items</w:t>
      </w:r>
      <w:r w:rsidR="00252AB7">
        <w:rPr>
          <w:rFonts w:ascii="Times New Roman" w:eastAsia="Times New Roman" w:hAnsi="Times New Roman" w:cs="Times New Roman"/>
          <w:color w:val="000000"/>
          <w:sz w:val="24"/>
          <w:szCs w:val="24"/>
        </w:rPr>
        <w:t>.</w:t>
      </w:r>
    </w:p>
    <w:p w:rsidR="00C91215" w:rsidRDefault="00C91215" w:rsidP="00C91215">
      <w:pPr>
        <w:tabs>
          <w:tab w:val="left" w:pos="720"/>
          <w:tab w:val="left" w:pos="1440"/>
          <w:tab w:val="right" w:pos="9360"/>
        </w:tabs>
        <w:suppressAutoHyphens/>
        <w:autoSpaceDE w:val="0"/>
        <w:autoSpaceDN w:val="0"/>
        <w:adjustRightInd w:val="0"/>
        <w:spacing w:line="200" w:lineRule="atLeast"/>
        <w:jc w:val="both"/>
        <w:rPr>
          <w:rFonts w:ascii="Times New Roman" w:eastAsia="Times New Roman" w:hAnsi="Times New Roman" w:cs="Times New Roman"/>
          <w:color w:val="000000"/>
          <w:sz w:val="24"/>
          <w:szCs w:val="24"/>
        </w:rPr>
      </w:pPr>
      <w:r w:rsidRPr="00135341">
        <w:rPr>
          <w:rFonts w:ascii="Times New Roman" w:eastAsia="Times New Roman" w:hAnsi="Times New Roman" w:cs="Times New Roman"/>
          <w:color w:val="000000"/>
          <w:sz w:val="24"/>
          <w:szCs w:val="24"/>
        </w:rPr>
        <w:tab/>
      </w:r>
      <w:r w:rsidRPr="00135341">
        <w:rPr>
          <w:rFonts w:ascii="Times New Roman" w:eastAsia="Times New Roman" w:hAnsi="Times New Roman" w:cs="Times New Roman"/>
          <w:b/>
          <w:bCs/>
          <w:color w:val="000000"/>
          <w:sz w:val="24"/>
          <w:szCs w:val="24"/>
        </w:rPr>
        <w:t>f.</w:t>
      </w:r>
      <w:r w:rsidRPr="00135341">
        <w:rPr>
          <w:rFonts w:ascii="Times New Roman" w:eastAsia="Times New Roman" w:hAnsi="Times New Roman" w:cs="Times New Roman"/>
          <w:color w:val="000000"/>
          <w:sz w:val="24"/>
          <w:szCs w:val="24"/>
        </w:rPr>
        <w:tab/>
        <w:t>Operating budget</w:t>
      </w:r>
      <w:r w:rsidR="00252AB7">
        <w:rPr>
          <w:rFonts w:ascii="Times New Roman" w:eastAsia="Times New Roman" w:hAnsi="Times New Roman" w:cs="Times New Roman"/>
          <w:color w:val="000000"/>
          <w:sz w:val="24"/>
          <w:szCs w:val="24"/>
        </w:rPr>
        <w:t>.</w:t>
      </w:r>
    </w:p>
    <w:p w:rsidR="00C91215" w:rsidRPr="00135341" w:rsidRDefault="00C91215" w:rsidP="00C91215">
      <w:pPr>
        <w:tabs>
          <w:tab w:val="left" w:pos="720"/>
          <w:tab w:val="left" w:pos="1440"/>
          <w:tab w:val="right" w:pos="9360"/>
        </w:tabs>
        <w:suppressAutoHyphens/>
        <w:autoSpaceDE w:val="0"/>
        <w:autoSpaceDN w:val="0"/>
        <w:adjustRightInd w:val="0"/>
        <w:spacing w:line="200" w:lineRule="atLeast"/>
        <w:jc w:val="both"/>
        <w:rPr>
          <w:rFonts w:ascii="Times New Roman" w:eastAsia="Times New Roman" w:hAnsi="Times New Roman" w:cs="Times New Roman"/>
          <w:color w:val="000000"/>
          <w:sz w:val="24"/>
          <w:szCs w:val="24"/>
        </w:rPr>
      </w:pPr>
      <w:r w:rsidRPr="00135341">
        <w:rPr>
          <w:rFonts w:ascii="Times New Roman" w:eastAsia="Times New Roman" w:hAnsi="Times New Roman" w:cs="Times New Roman"/>
          <w:color w:val="000000"/>
          <w:sz w:val="24"/>
          <w:szCs w:val="24"/>
        </w:rPr>
        <w:tab/>
      </w:r>
      <w:r w:rsidRPr="00135341">
        <w:rPr>
          <w:rFonts w:ascii="Times New Roman" w:eastAsia="Times New Roman" w:hAnsi="Times New Roman" w:cs="Times New Roman"/>
          <w:b/>
          <w:bCs/>
          <w:color w:val="000000"/>
          <w:sz w:val="24"/>
          <w:szCs w:val="24"/>
        </w:rPr>
        <w:t>g.</w:t>
      </w:r>
      <w:r w:rsidRPr="00135341">
        <w:rPr>
          <w:rFonts w:ascii="Times New Roman" w:eastAsia="Times New Roman" w:hAnsi="Times New Roman" w:cs="Times New Roman"/>
          <w:color w:val="000000"/>
          <w:sz w:val="24"/>
          <w:szCs w:val="24"/>
        </w:rPr>
        <w:tab/>
        <w:t>All funding sources and revenue generated by source</w:t>
      </w:r>
      <w:r w:rsidR="00252AB7">
        <w:rPr>
          <w:rFonts w:ascii="Times New Roman" w:eastAsia="Times New Roman" w:hAnsi="Times New Roman" w:cs="Times New Roman"/>
          <w:color w:val="000000"/>
          <w:sz w:val="24"/>
          <w:szCs w:val="24"/>
        </w:rPr>
        <w:t>.</w:t>
      </w:r>
    </w:p>
    <w:p w:rsidR="00C91215" w:rsidRPr="00135341" w:rsidRDefault="00C91215" w:rsidP="00135341">
      <w:pPr>
        <w:tabs>
          <w:tab w:val="left" w:pos="720"/>
          <w:tab w:val="left" w:pos="1440"/>
          <w:tab w:val="right" w:pos="9360"/>
        </w:tabs>
        <w:suppressAutoHyphens/>
        <w:autoSpaceDE w:val="0"/>
        <w:autoSpaceDN w:val="0"/>
        <w:adjustRightInd w:val="0"/>
        <w:spacing w:line="200" w:lineRule="atLeast"/>
        <w:ind w:left="1440" w:hanging="1440"/>
        <w:jc w:val="both"/>
        <w:rPr>
          <w:rFonts w:ascii="Times New Roman" w:eastAsia="Times New Roman" w:hAnsi="Times New Roman" w:cs="Times New Roman"/>
          <w:color w:val="000000"/>
          <w:sz w:val="24"/>
          <w:szCs w:val="24"/>
        </w:rPr>
      </w:pPr>
      <w:r w:rsidRPr="00135341">
        <w:rPr>
          <w:rFonts w:ascii="Times New Roman" w:eastAsia="Times New Roman" w:hAnsi="Times New Roman" w:cs="Times New Roman"/>
          <w:color w:val="000000"/>
          <w:sz w:val="24"/>
          <w:szCs w:val="24"/>
        </w:rPr>
        <w:tab/>
      </w:r>
      <w:r w:rsidRPr="00135341">
        <w:rPr>
          <w:rFonts w:ascii="Times New Roman" w:eastAsia="Times New Roman" w:hAnsi="Times New Roman" w:cs="Times New Roman"/>
          <w:b/>
          <w:bCs/>
          <w:color w:val="000000"/>
          <w:sz w:val="24"/>
          <w:szCs w:val="24"/>
        </w:rPr>
        <w:t>h.</w:t>
      </w:r>
      <w:r w:rsidRPr="00135341">
        <w:rPr>
          <w:rFonts w:ascii="Times New Roman" w:eastAsia="Times New Roman" w:hAnsi="Times New Roman" w:cs="Times New Roman"/>
          <w:color w:val="000000"/>
          <w:sz w:val="24"/>
          <w:szCs w:val="24"/>
        </w:rPr>
        <w:tab/>
        <w:t>Amount of emergency communications fee charged in accordance with Title 31, Chapter 48, Idaho Code</w:t>
      </w:r>
      <w:r w:rsidR="00252AB7">
        <w:rPr>
          <w:rFonts w:ascii="Times New Roman" w:eastAsia="Times New Roman" w:hAnsi="Times New Roman" w:cs="Times New Roman"/>
          <w:color w:val="000000"/>
          <w:sz w:val="24"/>
          <w:szCs w:val="24"/>
        </w:rPr>
        <w:t>.</w:t>
      </w:r>
    </w:p>
    <w:p w:rsidR="00C91215" w:rsidRPr="00135341" w:rsidRDefault="00C91215" w:rsidP="00C91215">
      <w:pPr>
        <w:tabs>
          <w:tab w:val="left" w:pos="720"/>
          <w:tab w:val="left" w:pos="1440"/>
          <w:tab w:val="right" w:pos="9360"/>
        </w:tabs>
        <w:suppressAutoHyphens/>
        <w:autoSpaceDE w:val="0"/>
        <w:autoSpaceDN w:val="0"/>
        <w:adjustRightInd w:val="0"/>
        <w:spacing w:line="200" w:lineRule="atLeast"/>
        <w:jc w:val="both"/>
        <w:rPr>
          <w:rFonts w:ascii="Times New Roman" w:eastAsia="Times New Roman" w:hAnsi="Times New Roman" w:cs="Times New Roman"/>
          <w:color w:val="000000"/>
          <w:sz w:val="24"/>
          <w:szCs w:val="24"/>
        </w:rPr>
      </w:pPr>
      <w:r w:rsidRPr="00135341">
        <w:rPr>
          <w:rFonts w:ascii="Times New Roman" w:eastAsia="Times New Roman" w:hAnsi="Times New Roman" w:cs="Times New Roman"/>
          <w:color w:val="000000"/>
          <w:sz w:val="24"/>
          <w:szCs w:val="24"/>
        </w:rPr>
        <w:tab/>
      </w:r>
      <w:proofErr w:type="spellStart"/>
      <w:r w:rsidRPr="00135341">
        <w:rPr>
          <w:rFonts w:ascii="Times New Roman" w:eastAsia="Times New Roman" w:hAnsi="Times New Roman" w:cs="Times New Roman"/>
          <w:b/>
          <w:bCs/>
          <w:color w:val="000000"/>
          <w:sz w:val="24"/>
          <w:szCs w:val="24"/>
        </w:rPr>
        <w:t>i</w:t>
      </w:r>
      <w:proofErr w:type="spellEnd"/>
      <w:r w:rsidRPr="00135341">
        <w:rPr>
          <w:rFonts w:ascii="Times New Roman" w:eastAsia="Times New Roman" w:hAnsi="Times New Roman" w:cs="Times New Roman"/>
          <w:b/>
          <w:bCs/>
          <w:color w:val="000000"/>
          <w:sz w:val="24"/>
          <w:szCs w:val="24"/>
        </w:rPr>
        <w:t>.</w:t>
      </w:r>
      <w:r w:rsidRPr="00135341">
        <w:rPr>
          <w:rFonts w:ascii="Times New Roman" w:eastAsia="Times New Roman" w:hAnsi="Times New Roman" w:cs="Times New Roman"/>
          <w:color w:val="000000"/>
          <w:sz w:val="24"/>
          <w:szCs w:val="24"/>
        </w:rPr>
        <w:tab/>
        <w:t>Resident population within the Applicant response area in Idaho</w:t>
      </w:r>
      <w:r w:rsidR="00252AB7">
        <w:rPr>
          <w:rFonts w:ascii="Times New Roman" w:eastAsia="Times New Roman" w:hAnsi="Times New Roman" w:cs="Times New Roman"/>
          <w:color w:val="000000"/>
          <w:sz w:val="24"/>
          <w:szCs w:val="24"/>
        </w:rPr>
        <w:t>.</w:t>
      </w:r>
    </w:p>
    <w:p w:rsidR="00C91215" w:rsidRPr="00135341" w:rsidRDefault="00C91215" w:rsidP="00C91215">
      <w:pPr>
        <w:tabs>
          <w:tab w:val="left" w:pos="720"/>
          <w:tab w:val="left" w:pos="1440"/>
          <w:tab w:val="right" w:pos="9360"/>
        </w:tabs>
        <w:suppressAutoHyphens/>
        <w:autoSpaceDE w:val="0"/>
        <w:autoSpaceDN w:val="0"/>
        <w:adjustRightInd w:val="0"/>
        <w:spacing w:line="200" w:lineRule="atLeast"/>
        <w:jc w:val="both"/>
        <w:rPr>
          <w:rFonts w:ascii="Times New Roman" w:eastAsia="Times New Roman" w:hAnsi="Times New Roman" w:cs="Times New Roman"/>
          <w:color w:val="000000"/>
          <w:sz w:val="24"/>
          <w:szCs w:val="24"/>
        </w:rPr>
      </w:pPr>
      <w:r w:rsidRPr="00135341">
        <w:rPr>
          <w:rFonts w:ascii="Times New Roman" w:eastAsia="Times New Roman" w:hAnsi="Times New Roman" w:cs="Times New Roman"/>
          <w:color w:val="000000"/>
          <w:sz w:val="24"/>
          <w:szCs w:val="24"/>
        </w:rPr>
        <w:tab/>
      </w:r>
      <w:r w:rsidRPr="00135341">
        <w:rPr>
          <w:rFonts w:ascii="Times New Roman" w:eastAsia="Times New Roman" w:hAnsi="Times New Roman" w:cs="Times New Roman"/>
          <w:b/>
          <w:bCs/>
          <w:color w:val="000000"/>
          <w:sz w:val="24"/>
          <w:szCs w:val="24"/>
        </w:rPr>
        <w:t>j.</w:t>
      </w:r>
      <w:r w:rsidRPr="00135341">
        <w:rPr>
          <w:rFonts w:ascii="Times New Roman" w:eastAsia="Times New Roman" w:hAnsi="Times New Roman" w:cs="Times New Roman"/>
          <w:color w:val="000000"/>
          <w:sz w:val="24"/>
          <w:szCs w:val="24"/>
        </w:rPr>
        <w:tab/>
        <w:t>Migrant and tourist population within the Applicant response area in Idaho</w:t>
      </w:r>
      <w:r w:rsidR="00252AB7">
        <w:rPr>
          <w:rFonts w:ascii="Times New Roman" w:eastAsia="Times New Roman" w:hAnsi="Times New Roman" w:cs="Times New Roman"/>
          <w:color w:val="000000"/>
          <w:sz w:val="24"/>
          <w:szCs w:val="24"/>
        </w:rPr>
        <w:t>.</w:t>
      </w:r>
    </w:p>
    <w:p w:rsidR="00C91215" w:rsidRPr="00135341" w:rsidRDefault="00C91215" w:rsidP="00135341">
      <w:pPr>
        <w:tabs>
          <w:tab w:val="left" w:pos="720"/>
          <w:tab w:val="left" w:pos="1440"/>
          <w:tab w:val="right" w:pos="9360"/>
        </w:tabs>
        <w:suppressAutoHyphens/>
        <w:autoSpaceDE w:val="0"/>
        <w:autoSpaceDN w:val="0"/>
        <w:adjustRightInd w:val="0"/>
        <w:spacing w:line="200" w:lineRule="atLeast"/>
        <w:ind w:left="1440" w:hanging="1440"/>
        <w:jc w:val="both"/>
        <w:rPr>
          <w:rFonts w:ascii="Times New Roman" w:eastAsia="Times New Roman" w:hAnsi="Times New Roman" w:cs="Times New Roman"/>
          <w:color w:val="000000"/>
          <w:sz w:val="24"/>
          <w:szCs w:val="24"/>
        </w:rPr>
      </w:pPr>
      <w:r w:rsidRPr="00135341">
        <w:rPr>
          <w:rFonts w:ascii="Times New Roman" w:eastAsia="Times New Roman" w:hAnsi="Times New Roman" w:cs="Times New Roman"/>
          <w:color w:val="000000"/>
          <w:sz w:val="24"/>
          <w:szCs w:val="24"/>
        </w:rPr>
        <w:tab/>
      </w:r>
      <w:r w:rsidRPr="00135341">
        <w:rPr>
          <w:rFonts w:ascii="Times New Roman" w:eastAsia="Times New Roman" w:hAnsi="Times New Roman" w:cs="Times New Roman"/>
          <w:b/>
          <w:bCs/>
          <w:color w:val="000000"/>
          <w:sz w:val="24"/>
          <w:szCs w:val="24"/>
        </w:rPr>
        <w:t>k.</w:t>
      </w:r>
      <w:r w:rsidRPr="00135341">
        <w:rPr>
          <w:rFonts w:ascii="Times New Roman" w:eastAsia="Times New Roman" w:hAnsi="Times New Roman" w:cs="Times New Roman"/>
          <w:color w:val="000000"/>
          <w:sz w:val="24"/>
          <w:szCs w:val="24"/>
        </w:rPr>
        <w:tab/>
        <w:t>Number and name(s) of law enforcement, fire, and emergency medical service organizations for which the Consolidated Emergency Communications Center serves as the primary 911 agency</w:t>
      </w:r>
      <w:r w:rsidR="00252AB7">
        <w:rPr>
          <w:rFonts w:ascii="Times New Roman" w:eastAsia="Times New Roman" w:hAnsi="Times New Roman" w:cs="Times New Roman"/>
          <w:color w:val="000000"/>
          <w:sz w:val="24"/>
          <w:szCs w:val="24"/>
        </w:rPr>
        <w:t>.</w:t>
      </w:r>
    </w:p>
    <w:p w:rsidR="00C91215" w:rsidRPr="00135341" w:rsidRDefault="00C91215" w:rsidP="00C91215">
      <w:pPr>
        <w:tabs>
          <w:tab w:val="left" w:pos="720"/>
          <w:tab w:val="left" w:pos="1440"/>
          <w:tab w:val="right" w:pos="9360"/>
        </w:tabs>
        <w:suppressAutoHyphens/>
        <w:autoSpaceDE w:val="0"/>
        <w:autoSpaceDN w:val="0"/>
        <w:adjustRightInd w:val="0"/>
        <w:spacing w:line="200" w:lineRule="atLeast"/>
        <w:jc w:val="both"/>
        <w:rPr>
          <w:rFonts w:ascii="Times New Roman" w:eastAsia="Times New Roman" w:hAnsi="Times New Roman" w:cs="Times New Roman"/>
          <w:color w:val="000000"/>
          <w:sz w:val="24"/>
          <w:szCs w:val="24"/>
        </w:rPr>
      </w:pPr>
      <w:r w:rsidRPr="00135341">
        <w:rPr>
          <w:rFonts w:ascii="Times New Roman" w:eastAsia="Times New Roman" w:hAnsi="Times New Roman" w:cs="Times New Roman"/>
          <w:color w:val="000000"/>
          <w:sz w:val="24"/>
          <w:szCs w:val="24"/>
        </w:rPr>
        <w:tab/>
      </w:r>
      <w:r w:rsidRPr="00135341">
        <w:rPr>
          <w:rFonts w:ascii="Times New Roman" w:eastAsia="Times New Roman" w:hAnsi="Times New Roman" w:cs="Times New Roman"/>
          <w:b/>
          <w:bCs/>
          <w:color w:val="000000"/>
          <w:sz w:val="24"/>
          <w:szCs w:val="24"/>
        </w:rPr>
        <w:t>l.</w:t>
      </w:r>
      <w:r w:rsidRPr="00135341">
        <w:rPr>
          <w:rFonts w:ascii="Times New Roman" w:eastAsia="Times New Roman" w:hAnsi="Times New Roman" w:cs="Times New Roman"/>
          <w:color w:val="000000"/>
          <w:sz w:val="24"/>
          <w:szCs w:val="24"/>
        </w:rPr>
        <w:tab/>
        <w:t>County, city, or Taxing District endorsement(s)</w:t>
      </w:r>
      <w:r w:rsidR="00252AB7">
        <w:rPr>
          <w:rFonts w:ascii="Times New Roman" w:eastAsia="Times New Roman" w:hAnsi="Times New Roman" w:cs="Times New Roman"/>
          <w:color w:val="000000"/>
          <w:sz w:val="24"/>
          <w:szCs w:val="24"/>
        </w:rPr>
        <w:t>.</w:t>
      </w:r>
    </w:p>
    <w:p w:rsidR="00C91215" w:rsidRPr="00135341" w:rsidRDefault="00C91215" w:rsidP="00135341">
      <w:pPr>
        <w:tabs>
          <w:tab w:val="left" w:pos="720"/>
          <w:tab w:val="left" w:pos="1440"/>
          <w:tab w:val="right" w:pos="9360"/>
        </w:tabs>
        <w:suppressAutoHyphens/>
        <w:autoSpaceDE w:val="0"/>
        <w:autoSpaceDN w:val="0"/>
        <w:adjustRightInd w:val="0"/>
        <w:spacing w:line="200" w:lineRule="atLeast"/>
        <w:ind w:left="1440" w:hanging="1440"/>
        <w:jc w:val="both"/>
        <w:rPr>
          <w:rFonts w:ascii="Times New Roman" w:eastAsia="Times New Roman" w:hAnsi="Times New Roman" w:cs="Times New Roman"/>
          <w:color w:val="000000"/>
          <w:sz w:val="24"/>
          <w:szCs w:val="24"/>
        </w:rPr>
      </w:pPr>
      <w:r w:rsidRPr="00135341">
        <w:rPr>
          <w:rFonts w:ascii="Times New Roman" w:eastAsia="Times New Roman" w:hAnsi="Times New Roman" w:cs="Times New Roman"/>
          <w:color w:val="000000"/>
          <w:sz w:val="24"/>
          <w:szCs w:val="24"/>
        </w:rPr>
        <w:tab/>
      </w:r>
      <w:r w:rsidRPr="00135341">
        <w:rPr>
          <w:rFonts w:ascii="Times New Roman" w:eastAsia="Times New Roman" w:hAnsi="Times New Roman" w:cs="Times New Roman"/>
          <w:b/>
          <w:bCs/>
          <w:color w:val="000000"/>
          <w:sz w:val="24"/>
          <w:szCs w:val="24"/>
        </w:rPr>
        <w:t>m.</w:t>
      </w:r>
      <w:r w:rsidRPr="00135341">
        <w:rPr>
          <w:rFonts w:ascii="Times New Roman" w:eastAsia="Times New Roman" w:hAnsi="Times New Roman" w:cs="Times New Roman"/>
          <w:color w:val="000000"/>
          <w:sz w:val="24"/>
          <w:szCs w:val="24"/>
        </w:rPr>
        <w:tab/>
        <w:t>Federal Tax Identification Number and DUNS Number (Dun &amp; Bradstreet Data Universal Numbering System)</w:t>
      </w:r>
      <w:r w:rsidR="00252AB7">
        <w:rPr>
          <w:rFonts w:ascii="Times New Roman" w:eastAsia="Times New Roman" w:hAnsi="Times New Roman" w:cs="Times New Roman"/>
          <w:color w:val="000000"/>
          <w:sz w:val="24"/>
          <w:szCs w:val="24"/>
        </w:rPr>
        <w:t>.</w:t>
      </w:r>
    </w:p>
    <w:p w:rsidR="00C91215" w:rsidRPr="00135341" w:rsidRDefault="00C91215" w:rsidP="00C91215">
      <w:pPr>
        <w:tabs>
          <w:tab w:val="left" w:pos="720"/>
          <w:tab w:val="left" w:pos="1440"/>
          <w:tab w:val="right" w:pos="9360"/>
        </w:tabs>
        <w:suppressAutoHyphens/>
        <w:autoSpaceDE w:val="0"/>
        <w:autoSpaceDN w:val="0"/>
        <w:adjustRightInd w:val="0"/>
        <w:spacing w:line="200" w:lineRule="atLeast"/>
        <w:jc w:val="both"/>
        <w:rPr>
          <w:rFonts w:ascii="Times New Roman" w:eastAsia="Times New Roman" w:hAnsi="Times New Roman" w:cs="Times New Roman"/>
          <w:color w:val="000000"/>
          <w:sz w:val="24"/>
          <w:szCs w:val="24"/>
        </w:rPr>
      </w:pPr>
      <w:r w:rsidRPr="00135341">
        <w:rPr>
          <w:rFonts w:ascii="Times New Roman" w:eastAsia="Times New Roman" w:hAnsi="Times New Roman" w:cs="Times New Roman"/>
          <w:color w:val="000000"/>
          <w:sz w:val="24"/>
          <w:szCs w:val="24"/>
        </w:rPr>
        <w:tab/>
      </w:r>
      <w:r w:rsidRPr="00135341">
        <w:rPr>
          <w:rFonts w:ascii="Times New Roman" w:eastAsia="Times New Roman" w:hAnsi="Times New Roman" w:cs="Times New Roman"/>
          <w:b/>
          <w:bCs/>
          <w:color w:val="000000"/>
          <w:sz w:val="24"/>
          <w:szCs w:val="24"/>
        </w:rPr>
        <w:t>n.</w:t>
      </w:r>
      <w:r w:rsidRPr="00135341">
        <w:rPr>
          <w:rFonts w:ascii="Times New Roman" w:eastAsia="Times New Roman" w:hAnsi="Times New Roman" w:cs="Times New Roman"/>
          <w:color w:val="000000"/>
          <w:sz w:val="24"/>
          <w:szCs w:val="24"/>
        </w:rPr>
        <w:tab/>
        <w:t>Contact person for verification of information</w:t>
      </w:r>
      <w:r w:rsidR="00252AB7">
        <w:rPr>
          <w:rFonts w:ascii="Times New Roman" w:eastAsia="Times New Roman" w:hAnsi="Times New Roman" w:cs="Times New Roman"/>
          <w:color w:val="000000"/>
          <w:sz w:val="24"/>
          <w:szCs w:val="24"/>
        </w:rPr>
        <w:t>.</w:t>
      </w:r>
    </w:p>
    <w:p w:rsidR="00C91215" w:rsidRPr="00135341" w:rsidRDefault="00C91215" w:rsidP="00C91215">
      <w:pPr>
        <w:tabs>
          <w:tab w:val="left" w:pos="720"/>
          <w:tab w:val="left" w:pos="1440"/>
          <w:tab w:val="right" w:pos="9360"/>
        </w:tabs>
        <w:suppressAutoHyphens/>
        <w:autoSpaceDE w:val="0"/>
        <w:autoSpaceDN w:val="0"/>
        <w:adjustRightInd w:val="0"/>
        <w:spacing w:line="200" w:lineRule="atLeast"/>
        <w:jc w:val="both"/>
        <w:rPr>
          <w:rFonts w:ascii="Times New Roman" w:eastAsia="Times New Roman" w:hAnsi="Times New Roman" w:cs="Times New Roman"/>
          <w:color w:val="000000"/>
          <w:sz w:val="24"/>
          <w:szCs w:val="24"/>
        </w:rPr>
      </w:pPr>
      <w:r w:rsidRPr="00135341">
        <w:rPr>
          <w:rFonts w:ascii="Times New Roman" w:eastAsia="Times New Roman" w:hAnsi="Times New Roman" w:cs="Times New Roman"/>
          <w:color w:val="000000"/>
          <w:sz w:val="24"/>
          <w:szCs w:val="24"/>
        </w:rPr>
        <w:tab/>
      </w:r>
      <w:r w:rsidRPr="00135341">
        <w:rPr>
          <w:rFonts w:ascii="Times New Roman" w:eastAsia="Times New Roman" w:hAnsi="Times New Roman" w:cs="Times New Roman"/>
          <w:b/>
          <w:bCs/>
          <w:color w:val="000000"/>
          <w:sz w:val="24"/>
          <w:szCs w:val="24"/>
        </w:rPr>
        <w:t>o.</w:t>
      </w:r>
      <w:r w:rsidRPr="00135341">
        <w:rPr>
          <w:rFonts w:ascii="Times New Roman" w:eastAsia="Times New Roman" w:hAnsi="Times New Roman" w:cs="Times New Roman"/>
          <w:color w:val="000000"/>
          <w:sz w:val="24"/>
          <w:szCs w:val="24"/>
        </w:rPr>
        <w:tab/>
        <w:t>Narrative description of need.</w:t>
      </w:r>
    </w:p>
    <w:bookmarkEnd w:id="7"/>
    <w:p w:rsidR="00F200A4" w:rsidRPr="00135341" w:rsidRDefault="00F200A4" w:rsidP="00C91215">
      <w:pPr>
        <w:pStyle w:val="Body"/>
        <w:rPr>
          <w:w w:val="100"/>
          <w:sz w:val="24"/>
          <w:szCs w:val="24"/>
        </w:rPr>
      </w:pPr>
    </w:p>
    <w:p w:rsidR="00F200A4" w:rsidRPr="00931149" w:rsidRDefault="00264C57" w:rsidP="00135341">
      <w:pPr>
        <w:pStyle w:val="Heading1"/>
        <w:ind w:left="720" w:hanging="600"/>
        <w:rPr>
          <w:b w:val="0"/>
        </w:rPr>
      </w:pPr>
      <w:r w:rsidRPr="00931149">
        <w:rPr>
          <w:b w:val="0"/>
        </w:rPr>
        <w:t>`</w:t>
      </w:r>
      <w:r w:rsidRPr="00931149">
        <w:rPr>
          <w:b w:val="0"/>
        </w:rPr>
        <w:tab/>
      </w:r>
      <w:r w:rsidRPr="00135341">
        <w:rPr>
          <w:b w:val="0"/>
          <w:i/>
          <w:u w:val="single"/>
        </w:rPr>
        <w:t>Section 6.</w:t>
      </w:r>
      <w:r w:rsidR="00931149" w:rsidRPr="00135341">
        <w:rPr>
          <w:b w:val="0"/>
          <w:i/>
          <w:u w:val="single"/>
        </w:rPr>
        <w:t>3</w:t>
      </w:r>
      <w:r w:rsidRPr="00135341">
        <w:rPr>
          <w:b w:val="0"/>
          <w:u w:val="single"/>
        </w:rPr>
        <w:t>.</w:t>
      </w:r>
      <w:r w:rsidRPr="00931149">
        <w:rPr>
          <w:b w:val="0"/>
        </w:rPr>
        <w:t xml:space="preserve">  </w:t>
      </w:r>
      <w:r w:rsidRPr="00135341">
        <w:rPr>
          <w:b w:val="0"/>
          <w:i/>
        </w:rPr>
        <w:t>Award Recommendation</w:t>
      </w:r>
      <w:r w:rsidRPr="00931149">
        <w:rPr>
          <w:b w:val="0"/>
        </w:rPr>
        <w:t xml:space="preserve">.  </w:t>
      </w:r>
      <w:r w:rsidR="001B20E9" w:rsidRPr="00931149">
        <w:rPr>
          <w:b w:val="0"/>
        </w:rPr>
        <w:t xml:space="preserve">The Grant Subcommittee will provide a recommendation to the Commission regarding the distribution of grant funds.  </w:t>
      </w:r>
    </w:p>
    <w:p w:rsidR="001B20E9" w:rsidRPr="00931149" w:rsidRDefault="001B20E9">
      <w:pPr>
        <w:pStyle w:val="Heading1"/>
        <w:rPr>
          <w:b w:val="0"/>
        </w:rPr>
      </w:pPr>
    </w:p>
    <w:p w:rsidR="001B20E9" w:rsidRPr="00EC31BE" w:rsidRDefault="001B20E9" w:rsidP="00EC31BE">
      <w:pPr>
        <w:pStyle w:val="Heading1"/>
        <w:numPr>
          <w:ilvl w:val="0"/>
          <w:numId w:val="4"/>
        </w:numPr>
        <w:rPr>
          <w:b w:val="0"/>
        </w:rPr>
      </w:pPr>
      <w:r w:rsidRPr="00931149">
        <w:rPr>
          <w:b w:val="0"/>
        </w:rPr>
        <w:t xml:space="preserve"> The subcommittee shall review gran</w:t>
      </w:r>
      <w:r w:rsidR="00CB496F">
        <w:rPr>
          <w:b w:val="0"/>
        </w:rPr>
        <w:t>t</w:t>
      </w:r>
      <w:r w:rsidRPr="00931149">
        <w:rPr>
          <w:b w:val="0"/>
        </w:rPr>
        <w:t xml:space="preserve"> applications prior to making a recommendation about awards.</w:t>
      </w:r>
    </w:p>
    <w:p w:rsidR="001B20E9" w:rsidRPr="00931149" w:rsidRDefault="001B20E9" w:rsidP="001B20E9">
      <w:pPr>
        <w:pStyle w:val="Heading1"/>
        <w:numPr>
          <w:ilvl w:val="0"/>
          <w:numId w:val="4"/>
        </w:numPr>
        <w:rPr>
          <w:b w:val="0"/>
        </w:rPr>
      </w:pPr>
      <w:r w:rsidRPr="00931149">
        <w:rPr>
          <w:b w:val="0"/>
        </w:rPr>
        <w:t>The subcommittee may make contingency award recommendations in the event that other awards are withdrawn.</w:t>
      </w:r>
    </w:p>
    <w:p w:rsidR="001B20E9" w:rsidRPr="002F0CFB" w:rsidRDefault="001B20E9" w:rsidP="001B20E9">
      <w:pPr>
        <w:pStyle w:val="Heading1"/>
        <w:numPr>
          <w:ilvl w:val="0"/>
          <w:numId w:val="4"/>
        </w:numPr>
        <w:rPr>
          <w:b w:val="0"/>
        </w:rPr>
      </w:pPr>
      <w:r w:rsidRPr="00931149">
        <w:rPr>
          <w:b w:val="0"/>
        </w:rPr>
        <w:t xml:space="preserve">All awards must be approved by the </w:t>
      </w:r>
      <w:r w:rsidRPr="002F0CFB">
        <w:rPr>
          <w:b w:val="0"/>
        </w:rPr>
        <w:t>Commission.  If no grant committee is used by the Commission, the Commission shall review the applications and may make provision for contingency awards.</w:t>
      </w:r>
    </w:p>
    <w:p w:rsidR="001B20E9" w:rsidRPr="001B20E9" w:rsidRDefault="001B20E9" w:rsidP="001B20E9">
      <w:pPr>
        <w:pStyle w:val="Heading1"/>
        <w:rPr>
          <w:b w:val="0"/>
        </w:rPr>
      </w:pPr>
    </w:p>
    <w:p w:rsidR="00E95A09" w:rsidRDefault="00B33E0D">
      <w:pPr>
        <w:pStyle w:val="Heading1"/>
        <w:rPr>
          <w:b w:val="0"/>
          <w:bCs w:val="0"/>
        </w:rPr>
      </w:pPr>
      <w:r>
        <w:t>Section</w:t>
      </w:r>
      <w:r>
        <w:rPr>
          <w:spacing w:val="-1"/>
        </w:rPr>
        <w:t xml:space="preserve"> </w:t>
      </w:r>
      <w:r w:rsidR="002F0CFB">
        <w:t>7</w:t>
      </w:r>
      <w:r>
        <w:t>:</w:t>
      </w:r>
      <w:r>
        <w:rPr>
          <w:spacing w:val="59"/>
        </w:rPr>
        <w:t xml:space="preserve"> </w:t>
      </w:r>
      <w:r>
        <w:t>Amendments</w:t>
      </w:r>
      <w:r>
        <w:rPr>
          <w:spacing w:val="-1"/>
        </w:rPr>
        <w:t xml:space="preserve"> </w:t>
      </w:r>
      <w:r>
        <w:t>to</w:t>
      </w:r>
      <w:r>
        <w:rPr>
          <w:spacing w:val="-1"/>
        </w:rPr>
        <w:t xml:space="preserve"> </w:t>
      </w:r>
      <w:r>
        <w:t>the</w:t>
      </w:r>
      <w:r>
        <w:rPr>
          <w:spacing w:val="-1"/>
        </w:rPr>
        <w:t xml:space="preserve"> Operating Procedures</w:t>
      </w:r>
    </w:p>
    <w:p w:rsidR="00E95A09" w:rsidRDefault="00E95A09">
      <w:pPr>
        <w:spacing w:before="9"/>
        <w:rPr>
          <w:rFonts w:ascii="Times New Roman" w:eastAsia="Times New Roman" w:hAnsi="Times New Roman" w:cs="Times New Roman"/>
          <w:b/>
          <w:bCs/>
          <w:sz w:val="23"/>
          <w:szCs w:val="23"/>
        </w:rPr>
      </w:pPr>
    </w:p>
    <w:p w:rsidR="00E95A09" w:rsidRDefault="00B33E0D">
      <w:pPr>
        <w:pStyle w:val="BodyText"/>
        <w:ind w:left="120" w:right="394"/>
        <w:rPr>
          <w:u w:val="none"/>
        </w:rPr>
      </w:pPr>
      <w:bookmarkStart w:id="8" w:name="These_Operating_Procedures_may_be_amende"/>
      <w:bookmarkEnd w:id="8"/>
      <w:r>
        <w:rPr>
          <w:u w:val="none"/>
        </w:rPr>
        <w:t xml:space="preserve">These Operating </w:t>
      </w:r>
      <w:r>
        <w:rPr>
          <w:spacing w:val="-1"/>
          <w:u w:val="none"/>
        </w:rPr>
        <w:t>Procedures</w:t>
      </w:r>
      <w:r>
        <w:rPr>
          <w:u w:val="none"/>
        </w:rPr>
        <w:t xml:space="preserve"> </w:t>
      </w:r>
      <w:r>
        <w:rPr>
          <w:spacing w:val="-1"/>
          <w:u w:val="none"/>
        </w:rPr>
        <w:t>may</w:t>
      </w:r>
      <w:r>
        <w:rPr>
          <w:u w:val="none"/>
        </w:rPr>
        <w:t xml:space="preserve"> be </w:t>
      </w:r>
      <w:r>
        <w:rPr>
          <w:spacing w:val="-1"/>
          <w:u w:val="none"/>
        </w:rPr>
        <w:t>amended</w:t>
      </w:r>
      <w:r>
        <w:rPr>
          <w:u w:val="none"/>
        </w:rPr>
        <w:t xml:space="preserve"> by a</w:t>
      </w:r>
      <w:r>
        <w:rPr>
          <w:spacing w:val="1"/>
          <w:u w:val="none"/>
        </w:rPr>
        <w:t xml:space="preserve"> </w:t>
      </w:r>
      <w:r>
        <w:rPr>
          <w:spacing w:val="-1"/>
          <w:u w:val="none"/>
        </w:rPr>
        <w:t>majority</w:t>
      </w:r>
      <w:r>
        <w:rPr>
          <w:u w:val="none"/>
        </w:rPr>
        <w:t xml:space="preserve"> vote at any duly held</w:t>
      </w:r>
      <w:r>
        <w:rPr>
          <w:spacing w:val="39"/>
          <w:u w:val="none"/>
        </w:rPr>
        <w:t xml:space="preserve"> </w:t>
      </w:r>
      <w:r>
        <w:rPr>
          <w:spacing w:val="-1"/>
          <w:u w:val="none"/>
        </w:rPr>
        <w:t>meeting</w:t>
      </w:r>
      <w:r>
        <w:rPr>
          <w:u w:val="none"/>
        </w:rPr>
        <w:t xml:space="preserve"> of the </w:t>
      </w:r>
      <w:r>
        <w:rPr>
          <w:spacing w:val="-1"/>
          <w:u w:val="none"/>
        </w:rPr>
        <w:t>Commission.</w:t>
      </w:r>
    </w:p>
    <w:p w:rsidR="00E95A09" w:rsidRDefault="00E95A09">
      <w:pPr>
        <w:spacing w:before="2"/>
        <w:rPr>
          <w:rFonts w:ascii="Times New Roman" w:eastAsia="Times New Roman" w:hAnsi="Times New Roman" w:cs="Times New Roman"/>
          <w:sz w:val="24"/>
          <w:szCs w:val="24"/>
        </w:rPr>
      </w:pPr>
    </w:p>
    <w:p w:rsidR="00EC31BE" w:rsidRDefault="00EC31BE">
      <w:pPr>
        <w:pStyle w:val="Heading1"/>
        <w:rPr>
          <w:u w:val="thick" w:color="000000"/>
        </w:rPr>
      </w:pPr>
      <w:bookmarkStart w:id="9" w:name="APPROVAL"/>
      <w:bookmarkEnd w:id="9"/>
    </w:p>
    <w:p w:rsidR="00EC31BE" w:rsidRDefault="00EC31BE">
      <w:pPr>
        <w:pStyle w:val="Heading1"/>
        <w:rPr>
          <w:u w:val="thick" w:color="000000"/>
        </w:rPr>
      </w:pPr>
    </w:p>
    <w:p w:rsidR="00EC31BE" w:rsidRDefault="00EC31BE">
      <w:pPr>
        <w:pStyle w:val="Heading1"/>
        <w:rPr>
          <w:u w:val="thick" w:color="000000"/>
        </w:rPr>
      </w:pPr>
    </w:p>
    <w:p w:rsidR="00EC31BE" w:rsidRDefault="00EC31BE">
      <w:pPr>
        <w:pStyle w:val="Heading1"/>
        <w:rPr>
          <w:u w:val="thick" w:color="000000"/>
        </w:rPr>
      </w:pPr>
    </w:p>
    <w:p w:rsidR="00EC31BE" w:rsidRDefault="00EC31BE">
      <w:pPr>
        <w:pStyle w:val="Heading1"/>
        <w:rPr>
          <w:u w:val="thick" w:color="000000"/>
        </w:rPr>
      </w:pPr>
    </w:p>
    <w:p w:rsidR="00EC31BE" w:rsidRDefault="00EC31BE">
      <w:pPr>
        <w:pStyle w:val="Heading1"/>
        <w:rPr>
          <w:u w:val="thick" w:color="000000"/>
        </w:rPr>
      </w:pPr>
    </w:p>
    <w:p w:rsidR="00EC31BE" w:rsidRDefault="00EC31BE">
      <w:pPr>
        <w:pStyle w:val="Heading1"/>
        <w:rPr>
          <w:u w:val="thick" w:color="000000"/>
        </w:rPr>
      </w:pPr>
    </w:p>
    <w:p w:rsidR="00E95A09" w:rsidRDefault="00B33E0D">
      <w:pPr>
        <w:pStyle w:val="Heading1"/>
        <w:rPr>
          <w:b w:val="0"/>
          <w:bCs w:val="0"/>
        </w:rPr>
      </w:pPr>
      <w:r>
        <w:rPr>
          <w:u w:val="thick" w:color="000000"/>
        </w:rPr>
        <w:t>APPROVAL</w:t>
      </w:r>
    </w:p>
    <w:p w:rsidR="00E95A09" w:rsidRDefault="00E95A09">
      <w:pPr>
        <w:spacing w:before="9"/>
        <w:rPr>
          <w:rFonts w:ascii="Times New Roman" w:eastAsia="Times New Roman" w:hAnsi="Times New Roman" w:cs="Times New Roman"/>
          <w:b/>
          <w:bCs/>
          <w:sz w:val="17"/>
          <w:szCs w:val="17"/>
        </w:rPr>
      </w:pPr>
    </w:p>
    <w:p w:rsidR="00E95A09" w:rsidRDefault="00B33E0D">
      <w:pPr>
        <w:pStyle w:val="BodyText"/>
        <w:spacing w:before="69"/>
        <w:ind w:left="119" w:right="105"/>
        <w:rPr>
          <w:u w:val="none"/>
        </w:rPr>
      </w:pPr>
      <w:r>
        <w:rPr>
          <w:u w:val="none"/>
        </w:rPr>
        <w:t xml:space="preserve">The foregoing Operating Procedures were </w:t>
      </w:r>
      <w:r>
        <w:rPr>
          <w:spacing w:val="-1"/>
          <w:u w:val="none"/>
        </w:rPr>
        <w:t>approved</w:t>
      </w:r>
      <w:r>
        <w:rPr>
          <w:u w:val="none"/>
        </w:rPr>
        <w:t xml:space="preserve"> by </w:t>
      </w:r>
      <w:r>
        <w:rPr>
          <w:spacing w:val="-1"/>
          <w:u w:val="none"/>
        </w:rPr>
        <w:t>majority</w:t>
      </w:r>
      <w:r>
        <w:rPr>
          <w:u w:val="none"/>
        </w:rPr>
        <w:t xml:space="preserve"> vote of the </w:t>
      </w:r>
      <w:r>
        <w:rPr>
          <w:spacing w:val="-1"/>
          <w:u w:val="none"/>
        </w:rPr>
        <w:t>Commission</w:t>
      </w:r>
      <w:r>
        <w:rPr>
          <w:spacing w:val="43"/>
          <w:u w:val="none"/>
        </w:rPr>
        <w:t xml:space="preserve"> </w:t>
      </w:r>
      <w:r>
        <w:rPr>
          <w:u w:val="none"/>
        </w:rPr>
        <w:t>present</w:t>
      </w:r>
      <w:r>
        <w:rPr>
          <w:spacing w:val="-1"/>
          <w:u w:val="none"/>
        </w:rPr>
        <w:t xml:space="preserve"> </w:t>
      </w:r>
      <w:r>
        <w:rPr>
          <w:u w:val="none"/>
        </w:rPr>
        <w:t>at</w:t>
      </w:r>
      <w:r>
        <w:rPr>
          <w:spacing w:val="-1"/>
          <w:u w:val="none"/>
        </w:rPr>
        <w:t xml:space="preserve"> </w:t>
      </w:r>
      <w:r>
        <w:rPr>
          <w:u w:val="none"/>
        </w:rPr>
        <w:t>the</w:t>
      </w:r>
      <w:r>
        <w:rPr>
          <w:spacing w:val="-1"/>
          <w:u w:val="none"/>
        </w:rPr>
        <w:t xml:space="preserve"> </w:t>
      </w:r>
      <w:r>
        <w:rPr>
          <w:u w:val="none"/>
        </w:rPr>
        <w:t>duly</w:t>
      </w:r>
      <w:r>
        <w:rPr>
          <w:spacing w:val="-1"/>
          <w:u w:val="none"/>
        </w:rPr>
        <w:t xml:space="preserve"> </w:t>
      </w:r>
      <w:r>
        <w:rPr>
          <w:u w:val="none"/>
        </w:rPr>
        <w:t>held</w:t>
      </w:r>
      <w:r>
        <w:rPr>
          <w:spacing w:val="-1"/>
          <w:u w:val="none"/>
        </w:rPr>
        <w:t xml:space="preserve"> meeting </w:t>
      </w:r>
      <w:r>
        <w:rPr>
          <w:u w:val="none"/>
        </w:rPr>
        <w:t>of</w:t>
      </w:r>
      <w:r>
        <w:rPr>
          <w:spacing w:val="-1"/>
          <w:u w:val="none"/>
        </w:rPr>
        <w:t xml:space="preserve"> </w:t>
      </w:r>
      <w:r>
        <w:rPr>
          <w:u w:val="none"/>
        </w:rPr>
        <w:t>the</w:t>
      </w:r>
      <w:r>
        <w:rPr>
          <w:spacing w:val="1"/>
          <w:u w:val="none"/>
        </w:rPr>
        <w:t xml:space="preserve"> </w:t>
      </w:r>
      <w:r>
        <w:rPr>
          <w:spacing w:val="-1"/>
          <w:u w:val="none"/>
        </w:rPr>
        <w:t>Commission</w:t>
      </w:r>
      <w:r>
        <w:rPr>
          <w:u w:val="none"/>
        </w:rPr>
        <w:t xml:space="preserve"> on the </w:t>
      </w:r>
      <w:r w:rsidR="002F0CFB">
        <w:rPr>
          <w:u w:val="none"/>
        </w:rPr>
        <w:t>5</w:t>
      </w:r>
      <w:r w:rsidR="002F0CFB" w:rsidRPr="00373526">
        <w:rPr>
          <w:u w:val="none"/>
          <w:vertAlign w:val="superscript"/>
        </w:rPr>
        <w:t>th</w:t>
      </w:r>
      <w:r w:rsidR="002F0CFB">
        <w:rPr>
          <w:u w:val="none"/>
        </w:rPr>
        <w:t xml:space="preserve"> </w:t>
      </w:r>
      <w:r w:rsidR="00F8399A">
        <w:rPr>
          <w:u w:val="none"/>
        </w:rPr>
        <w:t xml:space="preserve">day of </w:t>
      </w:r>
      <w:r w:rsidR="002F0CFB">
        <w:rPr>
          <w:u w:val="none"/>
        </w:rPr>
        <w:t>May</w:t>
      </w:r>
      <w:r w:rsidR="00F8399A">
        <w:rPr>
          <w:u w:val="none"/>
        </w:rPr>
        <w:t xml:space="preserve">, </w:t>
      </w:r>
      <w:r w:rsidR="00135341">
        <w:rPr>
          <w:u w:val="none"/>
        </w:rPr>
        <w:t>2022.</w:t>
      </w:r>
    </w:p>
    <w:p w:rsidR="00E95A09" w:rsidRDefault="00E95A09">
      <w:pPr>
        <w:rPr>
          <w:rFonts w:ascii="Times New Roman" w:eastAsia="Times New Roman" w:hAnsi="Times New Roman" w:cs="Times New Roman"/>
          <w:sz w:val="24"/>
          <w:szCs w:val="24"/>
        </w:rPr>
      </w:pPr>
    </w:p>
    <w:p w:rsidR="00E95A09" w:rsidRDefault="00F8399A">
      <w:pPr>
        <w:pStyle w:val="BodyText"/>
        <w:ind w:left="3719" w:firstLine="0"/>
        <w:rPr>
          <w:u w:val="none"/>
        </w:rPr>
      </w:pPr>
      <w:bookmarkStart w:id="10" w:name="EMERGENCY_COMMUNICATIONS_COMMISSION"/>
      <w:bookmarkEnd w:id="10"/>
      <w:r>
        <w:rPr>
          <w:spacing w:val="-1"/>
          <w:u w:val="none"/>
        </w:rPr>
        <w:t xml:space="preserve">IDAHO PUBLIC </w:t>
      </w:r>
      <w:r w:rsidR="00135341">
        <w:rPr>
          <w:spacing w:val="-1"/>
          <w:u w:val="none"/>
        </w:rPr>
        <w:t>SAFETY COMMUNICATIONS</w:t>
      </w:r>
      <w:r w:rsidR="00B33E0D">
        <w:rPr>
          <w:spacing w:val="-1"/>
          <w:u w:val="none"/>
        </w:rPr>
        <w:t xml:space="preserve"> COMMISSION</w:t>
      </w:r>
    </w:p>
    <w:p w:rsidR="00E95A09" w:rsidRDefault="00E95A09">
      <w:pPr>
        <w:rPr>
          <w:rFonts w:ascii="Times New Roman" w:eastAsia="Times New Roman" w:hAnsi="Times New Roman" w:cs="Times New Roman"/>
          <w:sz w:val="24"/>
          <w:szCs w:val="24"/>
        </w:rPr>
      </w:pPr>
    </w:p>
    <w:p w:rsidR="00E95A09" w:rsidRDefault="00985697" w:rsidP="00985697">
      <w:pPr>
        <w:jc w:val="center"/>
        <w:rPr>
          <w:rFonts w:ascii="Times New Roman" w:eastAsia="Times New Roman" w:hAnsi="Times New Roman" w:cs="Times New Roman"/>
          <w:sz w:val="24"/>
          <w:szCs w:val="24"/>
        </w:rPr>
        <w:pPrChange w:id="11" w:author="Craig Logan" w:date="2022-05-09T13:35:00Z">
          <w:pPr/>
        </w:pPrChange>
      </w:pPr>
      <w:ins w:id="12" w:author="Craig Logan" w:date="2022-05-09T13:36:00Z">
        <w:r>
          <w:rPr>
            <w:rFonts w:ascii="Times New Roman" w:eastAsia="Times New Roman" w:hAnsi="Times New Roman" w:cs="Times New Roman"/>
            <w:sz w:val="24"/>
            <w:szCs w:val="24"/>
          </w:rPr>
          <w:t xml:space="preserve">                                      </w:t>
        </w:r>
      </w:ins>
      <w:ins w:id="13" w:author="Craig Logan" w:date="2022-05-09T13:34:00Z">
        <w:r>
          <w:rPr>
            <w:noProof/>
          </w:rPr>
          <w:drawing>
            <wp:inline distT="0" distB="0" distL="0" distR="0" wp14:anchorId="780E62E4" wp14:editId="5AF4BC90">
              <wp:extent cx="2295525" cy="533400"/>
              <wp:effectExtent l="0" t="0" r="0" b="0"/>
              <wp:docPr id="9" name="Picture 1"/>
              <wp:cNvGraphicFramePr/>
              <a:graphic xmlns:a="http://schemas.openxmlformats.org/drawingml/2006/main">
                <a:graphicData uri="http://schemas.openxmlformats.org/drawingml/2006/picture">
                  <pic:pic xmlns:pic="http://schemas.openxmlformats.org/drawingml/2006/picture">
                    <pic:nvPicPr>
                      <pic:cNvPr id="9"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533400"/>
                      </a:xfrm>
                      <a:prstGeom prst="rect">
                        <a:avLst/>
                      </a:prstGeom>
                      <a:noFill/>
                      <a:ln>
                        <a:noFill/>
                      </a:ln>
                    </pic:spPr>
                  </pic:pic>
                </a:graphicData>
              </a:graphic>
            </wp:inline>
          </w:drawing>
        </w:r>
      </w:ins>
    </w:p>
    <w:p w:rsidR="00E95A09" w:rsidRDefault="00985697">
      <w:pPr>
        <w:rPr>
          <w:rFonts w:ascii="Times New Roman" w:eastAsia="Times New Roman" w:hAnsi="Times New Roman" w:cs="Times New Roman"/>
          <w:sz w:val="24"/>
          <w:szCs w:val="24"/>
        </w:rPr>
      </w:pPr>
      <w:ins w:id="14" w:author="Craig Logan" w:date="2022-05-09T13:35:00Z">
        <w:r>
          <w:rPr>
            <w:rFonts w:ascii="Times New Roman" w:eastAsia="Times New Roman" w:hAnsi="Times New Roman" w:cs="Times New Roman"/>
            <w:sz w:val="24"/>
            <w:szCs w:val="24"/>
          </w:rPr>
          <w:t xml:space="preserve"> </w:t>
        </w:r>
      </w:ins>
      <w:bookmarkStart w:id="15" w:name="_GoBack"/>
      <w:bookmarkEnd w:id="15"/>
    </w:p>
    <w:p w:rsidR="00E95A09" w:rsidRDefault="00B33E0D">
      <w:pPr>
        <w:pStyle w:val="BodyText"/>
        <w:tabs>
          <w:tab w:val="left" w:pos="8039"/>
        </w:tabs>
        <w:ind w:left="4440" w:right="1538" w:hanging="720"/>
        <w:rPr>
          <w:u w:val="none"/>
        </w:rPr>
      </w:pPr>
      <w:r>
        <w:rPr>
          <w:spacing w:val="-1"/>
          <w:u w:val="none"/>
        </w:rPr>
        <w:t>By:</w:t>
      </w:r>
      <w:r>
        <w:rPr>
          <w:u w:val="none"/>
        </w:rPr>
        <w:t xml:space="preserve">  </w:t>
      </w:r>
      <w:r>
        <w:rPr>
          <w:u w:color="000000"/>
        </w:rPr>
        <w:t xml:space="preserve"> </w:t>
      </w:r>
      <w:r>
        <w:rPr>
          <w:u w:color="000000"/>
        </w:rPr>
        <w:tab/>
      </w:r>
      <w:r>
        <w:rPr>
          <w:u w:color="000000"/>
        </w:rPr>
        <w:tab/>
      </w:r>
      <w:r>
        <w:rPr>
          <w:spacing w:val="22"/>
          <w:u w:val="none"/>
        </w:rPr>
        <w:t xml:space="preserve"> </w:t>
      </w:r>
      <w:bookmarkStart w:id="16" w:name="Garret_Nancolas,_Chairman"/>
      <w:bookmarkEnd w:id="16"/>
      <w:r>
        <w:rPr>
          <w:w w:val="95"/>
          <w:u w:val="none"/>
        </w:rPr>
        <w:t>Garret</w:t>
      </w:r>
      <w:r>
        <w:rPr>
          <w:spacing w:val="33"/>
          <w:w w:val="95"/>
          <w:u w:val="none"/>
        </w:rPr>
        <w:t xml:space="preserve"> </w:t>
      </w:r>
      <w:proofErr w:type="spellStart"/>
      <w:r>
        <w:rPr>
          <w:u w:val="none"/>
        </w:rPr>
        <w:t>Nancolas</w:t>
      </w:r>
      <w:proofErr w:type="spellEnd"/>
      <w:r>
        <w:rPr>
          <w:u w:val="none"/>
        </w:rPr>
        <w:t>, Chairman</w:t>
      </w:r>
    </w:p>
    <w:sectPr w:rsidR="00E95A09">
      <w:pgSz w:w="12240" w:h="15840"/>
      <w:pgMar w:top="138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63BFF"/>
    <w:multiLevelType w:val="hybridMultilevel"/>
    <w:tmpl w:val="3EC207CE"/>
    <w:lvl w:ilvl="0" w:tplc="EAAA2FC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095028"/>
    <w:multiLevelType w:val="hybridMultilevel"/>
    <w:tmpl w:val="979838A8"/>
    <w:lvl w:ilvl="0" w:tplc="17660D18">
      <w:start w:val="1"/>
      <w:numFmt w:val="lowerLetter"/>
      <w:lvlText w:val="%1."/>
      <w:lvlJc w:val="left"/>
      <w:pPr>
        <w:ind w:left="1200" w:hanging="360"/>
      </w:pPr>
      <w:rPr>
        <w:rFonts w:ascii="Times New Roman" w:eastAsia="Times New Roman" w:hAnsi="Times New Roman" w:hint="default"/>
        <w:sz w:val="24"/>
        <w:szCs w:val="24"/>
      </w:rPr>
    </w:lvl>
    <w:lvl w:ilvl="1" w:tplc="D1A2E3C4">
      <w:start w:val="1"/>
      <w:numFmt w:val="bullet"/>
      <w:lvlText w:val="•"/>
      <w:lvlJc w:val="left"/>
      <w:pPr>
        <w:ind w:left="2038" w:hanging="360"/>
      </w:pPr>
      <w:rPr>
        <w:rFonts w:hint="default"/>
      </w:rPr>
    </w:lvl>
    <w:lvl w:ilvl="2" w:tplc="52CAA042">
      <w:start w:val="1"/>
      <w:numFmt w:val="bullet"/>
      <w:lvlText w:val="•"/>
      <w:lvlJc w:val="left"/>
      <w:pPr>
        <w:ind w:left="2876" w:hanging="360"/>
      </w:pPr>
      <w:rPr>
        <w:rFonts w:hint="default"/>
      </w:rPr>
    </w:lvl>
    <w:lvl w:ilvl="3" w:tplc="6B481262">
      <w:start w:val="1"/>
      <w:numFmt w:val="bullet"/>
      <w:lvlText w:val="•"/>
      <w:lvlJc w:val="left"/>
      <w:pPr>
        <w:ind w:left="3714" w:hanging="360"/>
      </w:pPr>
      <w:rPr>
        <w:rFonts w:hint="default"/>
      </w:rPr>
    </w:lvl>
    <w:lvl w:ilvl="4" w:tplc="845A18B8">
      <w:start w:val="1"/>
      <w:numFmt w:val="bullet"/>
      <w:lvlText w:val="•"/>
      <w:lvlJc w:val="left"/>
      <w:pPr>
        <w:ind w:left="4552" w:hanging="360"/>
      </w:pPr>
      <w:rPr>
        <w:rFonts w:hint="default"/>
      </w:rPr>
    </w:lvl>
    <w:lvl w:ilvl="5" w:tplc="8A1CD29C">
      <w:start w:val="1"/>
      <w:numFmt w:val="bullet"/>
      <w:lvlText w:val="•"/>
      <w:lvlJc w:val="left"/>
      <w:pPr>
        <w:ind w:left="5390" w:hanging="360"/>
      </w:pPr>
      <w:rPr>
        <w:rFonts w:hint="default"/>
      </w:rPr>
    </w:lvl>
    <w:lvl w:ilvl="6" w:tplc="2EE0ACAC">
      <w:start w:val="1"/>
      <w:numFmt w:val="bullet"/>
      <w:lvlText w:val="•"/>
      <w:lvlJc w:val="left"/>
      <w:pPr>
        <w:ind w:left="6228" w:hanging="360"/>
      </w:pPr>
      <w:rPr>
        <w:rFonts w:hint="default"/>
      </w:rPr>
    </w:lvl>
    <w:lvl w:ilvl="7" w:tplc="D0E0C208">
      <w:start w:val="1"/>
      <w:numFmt w:val="bullet"/>
      <w:lvlText w:val="•"/>
      <w:lvlJc w:val="left"/>
      <w:pPr>
        <w:ind w:left="7066" w:hanging="360"/>
      </w:pPr>
      <w:rPr>
        <w:rFonts w:hint="default"/>
      </w:rPr>
    </w:lvl>
    <w:lvl w:ilvl="8" w:tplc="2594FC62">
      <w:start w:val="1"/>
      <w:numFmt w:val="bullet"/>
      <w:lvlText w:val="•"/>
      <w:lvlJc w:val="left"/>
      <w:pPr>
        <w:ind w:left="7904" w:hanging="360"/>
      </w:pPr>
      <w:rPr>
        <w:rFonts w:hint="default"/>
      </w:rPr>
    </w:lvl>
  </w:abstractNum>
  <w:abstractNum w:abstractNumId="2" w15:restartNumberingAfterBreak="0">
    <w:nsid w:val="51A271CE"/>
    <w:multiLevelType w:val="hybridMultilevel"/>
    <w:tmpl w:val="84AAEAE6"/>
    <w:lvl w:ilvl="0" w:tplc="FE301C2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4639A2"/>
    <w:multiLevelType w:val="hybridMultilevel"/>
    <w:tmpl w:val="5AAE4A96"/>
    <w:lvl w:ilvl="0" w:tplc="C93EEBF4">
      <w:start w:val="1"/>
      <w:numFmt w:val="lowerLetter"/>
      <w:lvlText w:val="%1."/>
      <w:lvlJc w:val="left"/>
      <w:pPr>
        <w:ind w:left="1200" w:hanging="360"/>
      </w:pPr>
      <w:rPr>
        <w:rFonts w:ascii="Times New Roman" w:eastAsia="Times New Roman" w:hAnsi="Times New Roman" w:hint="default"/>
        <w:sz w:val="24"/>
        <w:szCs w:val="24"/>
      </w:rPr>
    </w:lvl>
    <w:lvl w:ilvl="1" w:tplc="A9F80C48">
      <w:start w:val="1"/>
      <w:numFmt w:val="bullet"/>
      <w:lvlText w:val="•"/>
      <w:lvlJc w:val="left"/>
      <w:pPr>
        <w:ind w:left="2038" w:hanging="360"/>
      </w:pPr>
      <w:rPr>
        <w:rFonts w:hint="default"/>
      </w:rPr>
    </w:lvl>
    <w:lvl w:ilvl="2" w:tplc="AC4A1440">
      <w:start w:val="1"/>
      <w:numFmt w:val="bullet"/>
      <w:lvlText w:val="•"/>
      <w:lvlJc w:val="left"/>
      <w:pPr>
        <w:ind w:left="2876" w:hanging="360"/>
      </w:pPr>
      <w:rPr>
        <w:rFonts w:hint="default"/>
      </w:rPr>
    </w:lvl>
    <w:lvl w:ilvl="3" w:tplc="33C683DA">
      <w:start w:val="1"/>
      <w:numFmt w:val="bullet"/>
      <w:lvlText w:val="•"/>
      <w:lvlJc w:val="left"/>
      <w:pPr>
        <w:ind w:left="3714" w:hanging="360"/>
      </w:pPr>
      <w:rPr>
        <w:rFonts w:hint="default"/>
      </w:rPr>
    </w:lvl>
    <w:lvl w:ilvl="4" w:tplc="AA16C2BC">
      <w:start w:val="1"/>
      <w:numFmt w:val="bullet"/>
      <w:lvlText w:val="•"/>
      <w:lvlJc w:val="left"/>
      <w:pPr>
        <w:ind w:left="4552" w:hanging="360"/>
      </w:pPr>
      <w:rPr>
        <w:rFonts w:hint="default"/>
      </w:rPr>
    </w:lvl>
    <w:lvl w:ilvl="5" w:tplc="3262397A">
      <w:start w:val="1"/>
      <w:numFmt w:val="bullet"/>
      <w:lvlText w:val="•"/>
      <w:lvlJc w:val="left"/>
      <w:pPr>
        <w:ind w:left="5390" w:hanging="360"/>
      </w:pPr>
      <w:rPr>
        <w:rFonts w:hint="default"/>
      </w:rPr>
    </w:lvl>
    <w:lvl w:ilvl="6" w:tplc="461E39A8">
      <w:start w:val="1"/>
      <w:numFmt w:val="bullet"/>
      <w:lvlText w:val="•"/>
      <w:lvlJc w:val="left"/>
      <w:pPr>
        <w:ind w:left="6228" w:hanging="360"/>
      </w:pPr>
      <w:rPr>
        <w:rFonts w:hint="default"/>
      </w:rPr>
    </w:lvl>
    <w:lvl w:ilvl="7" w:tplc="38765016">
      <w:start w:val="1"/>
      <w:numFmt w:val="bullet"/>
      <w:lvlText w:val="•"/>
      <w:lvlJc w:val="left"/>
      <w:pPr>
        <w:ind w:left="7066" w:hanging="360"/>
      </w:pPr>
      <w:rPr>
        <w:rFonts w:hint="default"/>
      </w:rPr>
    </w:lvl>
    <w:lvl w:ilvl="8" w:tplc="AFF2546A">
      <w:start w:val="1"/>
      <w:numFmt w:val="bullet"/>
      <w:lvlText w:val="•"/>
      <w:lvlJc w:val="left"/>
      <w:pPr>
        <w:ind w:left="7904" w:hanging="360"/>
      </w:pPr>
      <w:rPr>
        <w:rFonts w:hint="default"/>
      </w:rPr>
    </w:lvl>
  </w:abstractNum>
  <w:abstractNum w:abstractNumId="4" w15:restartNumberingAfterBreak="0">
    <w:nsid w:val="78A2239B"/>
    <w:multiLevelType w:val="hybridMultilevel"/>
    <w:tmpl w:val="50703F66"/>
    <w:lvl w:ilvl="0" w:tplc="BFCC9D64">
      <w:start w:val="1"/>
      <w:numFmt w:val="lowerLetter"/>
      <w:lvlText w:val="%1."/>
      <w:lvlJc w:val="left"/>
      <w:pPr>
        <w:ind w:left="1200" w:hanging="361"/>
      </w:pPr>
      <w:rPr>
        <w:rFonts w:ascii="Times New Roman" w:eastAsia="Times New Roman" w:hAnsi="Times New Roman" w:hint="default"/>
        <w:sz w:val="24"/>
        <w:szCs w:val="24"/>
      </w:rPr>
    </w:lvl>
    <w:lvl w:ilvl="1" w:tplc="AF9A4C82">
      <w:start w:val="1"/>
      <w:numFmt w:val="bullet"/>
      <w:lvlText w:val="•"/>
      <w:lvlJc w:val="left"/>
      <w:pPr>
        <w:ind w:left="2040" w:hanging="361"/>
      </w:pPr>
      <w:rPr>
        <w:rFonts w:hint="default"/>
      </w:rPr>
    </w:lvl>
    <w:lvl w:ilvl="2" w:tplc="77EAA8D2">
      <w:start w:val="1"/>
      <w:numFmt w:val="bullet"/>
      <w:lvlText w:val="•"/>
      <w:lvlJc w:val="left"/>
      <w:pPr>
        <w:ind w:left="2880" w:hanging="361"/>
      </w:pPr>
      <w:rPr>
        <w:rFonts w:hint="default"/>
      </w:rPr>
    </w:lvl>
    <w:lvl w:ilvl="3" w:tplc="0A20E0E4">
      <w:start w:val="1"/>
      <w:numFmt w:val="bullet"/>
      <w:lvlText w:val="•"/>
      <w:lvlJc w:val="left"/>
      <w:pPr>
        <w:ind w:left="3720" w:hanging="361"/>
      </w:pPr>
      <w:rPr>
        <w:rFonts w:hint="default"/>
      </w:rPr>
    </w:lvl>
    <w:lvl w:ilvl="4" w:tplc="357889A0">
      <w:start w:val="1"/>
      <w:numFmt w:val="bullet"/>
      <w:lvlText w:val="•"/>
      <w:lvlJc w:val="left"/>
      <w:pPr>
        <w:ind w:left="4560" w:hanging="361"/>
      </w:pPr>
      <w:rPr>
        <w:rFonts w:hint="default"/>
      </w:rPr>
    </w:lvl>
    <w:lvl w:ilvl="5" w:tplc="29062012">
      <w:start w:val="1"/>
      <w:numFmt w:val="bullet"/>
      <w:lvlText w:val="•"/>
      <w:lvlJc w:val="left"/>
      <w:pPr>
        <w:ind w:left="5400" w:hanging="361"/>
      </w:pPr>
      <w:rPr>
        <w:rFonts w:hint="default"/>
      </w:rPr>
    </w:lvl>
    <w:lvl w:ilvl="6" w:tplc="D13A3A62">
      <w:start w:val="1"/>
      <w:numFmt w:val="bullet"/>
      <w:lvlText w:val="•"/>
      <w:lvlJc w:val="left"/>
      <w:pPr>
        <w:ind w:left="6240" w:hanging="361"/>
      </w:pPr>
      <w:rPr>
        <w:rFonts w:hint="default"/>
      </w:rPr>
    </w:lvl>
    <w:lvl w:ilvl="7" w:tplc="54FEF5E8">
      <w:start w:val="1"/>
      <w:numFmt w:val="bullet"/>
      <w:lvlText w:val="•"/>
      <w:lvlJc w:val="left"/>
      <w:pPr>
        <w:ind w:left="7080" w:hanging="361"/>
      </w:pPr>
      <w:rPr>
        <w:rFonts w:hint="default"/>
      </w:rPr>
    </w:lvl>
    <w:lvl w:ilvl="8" w:tplc="66AA0704">
      <w:start w:val="1"/>
      <w:numFmt w:val="bullet"/>
      <w:lvlText w:val="•"/>
      <w:lvlJc w:val="left"/>
      <w:pPr>
        <w:ind w:left="7920" w:hanging="361"/>
      </w:pPr>
      <w:rPr>
        <w:rFonts w:hint="default"/>
      </w:rPr>
    </w:lvl>
  </w:abstractNum>
  <w:num w:numId="1">
    <w:abstractNumId w:val="1"/>
  </w:num>
  <w:num w:numId="2">
    <w:abstractNumId w:val="3"/>
  </w:num>
  <w:num w:numId="3">
    <w:abstractNumId w:val="4"/>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ig Logan">
    <w15:presenceInfo w15:providerId="None" w15:userId="Craig Lo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95A09"/>
    <w:rsid w:val="000717EE"/>
    <w:rsid w:val="00135341"/>
    <w:rsid w:val="001B20E9"/>
    <w:rsid w:val="00237490"/>
    <w:rsid w:val="00252AB7"/>
    <w:rsid w:val="00264C57"/>
    <w:rsid w:val="002F0CFB"/>
    <w:rsid w:val="00373526"/>
    <w:rsid w:val="004B03D6"/>
    <w:rsid w:val="004F6599"/>
    <w:rsid w:val="006C7A5A"/>
    <w:rsid w:val="007006D3"/>
    <w:rsid w:val="00931149"/>
    <w:rsid w:val="00985697"/>
    <w:rsid w:val="009A5CBC"/>
    <w:rsid w:val="00B33E0D"/>
    <w:rsid w:val="00B67405"/>
    <w:rsid w:val="00C91215"/>
    <w:rsid w:val="00CB496F"/>
    <w:rsid w:val="00E95A09"/>
    <w:rsid w:val="00EC31BE"/>
    <w:rsid w:val="00F200A4"/>
    <w:rsid w:val="00F8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9A2C"/>
  <w15:docId w15:val="{65507177-B6AB-46D9-90CD-F56016E3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0" w:firstLine="720"/>
    </w:pPr>
    <w:rPr>
      <w:rFonts w:ascii="Times New Roman" w:eastAsia="Times New Roman" w:hAnsi="Times New Roman"/>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0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6D3"/>
    <w:rPr>
      <w:rFonts w:ascii="Segoe UI" w:hAnsi="Segoe UI" w:cs="Segoe UI"/>
      <w:sz w:val="18"/>
      <w:szCs w:val="18"/>
    </w:rPr>
  </w:style>
  <w:style w:type="paragraph" w:customStyle="1" w:styleId="Body">
    <w:name w:val="Body"/>
    <w:uiPriority w:val="99"/>
    <w:rsid w:val="00F200A4"/>
    <w:pPr>
      <w:tabs>
        <w:tab w:val="left" w:pos="720"/>
        <w:tab w:val="left" w:pos="1440"/>
        <w:tab w:val="right" w:pos="9360"/>
      </w:tabs>
      <w:suppressAutoHyphens/>
      <w:autoSpaceDE w:val="0"/>
      <w:autoSpaceDN w:val="0"/>
      <w:adjustRightInd w:val="0"/>
      <w:spacing w:line="200" w:lineRule="atLeast"/>
      <w:jc w:val="both"/>
    </w:pPr>
    <w:rPr>
      <w:rFonts w:ascii="Times New Roman" w:eastAsia="Times New Roman" w:hAnsi="Times New Roman" w:cs="Times New Roman"/>
      <w:color w:val="000000"/>
      <w:w w:val="0"/>
      <w:sz w:val="20"/>
      <w:szCs w:val="20"/>
    </w:rPr>
  </w:style>
  <w:style w:type="character" w:customStyle="1" w:styleId="Bold">
    <w:name w:val="Bold"/>
    <w:uiPriority w:val="99"/>
    <w:rsid w:val="00F200A4"/>
    <w:rPr>
      <w:rFonts w:ascii="Times New Roman" w:hAnsi="Times New Roman" w:cs="Times New Roman"/>
      <w:b/>
      <w:bCs/>
      <w:color w:val="000000"/>
      <w:spacing w:val="0"/>
      <w:w w:val="10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BY-LAWS OF THE</vt:lpstr>
    </vt:vector>
  </TitlesOfParts>
  <Company>Microsoft</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dc:title>
  <dc:creator>Dan Steckel</dc:creator>
  <cp:lastModifiedBy>Craig Logan</cp:lastModifiedBy>
  <cp:revision>2</cp:revision>
  <dcterms:created xsi:type="dcterms:W3CDTF">2022-05-09T19:37:00Z</dcterms:created>
  <dcterms:modified xsi:type="dcterms:W3CDTF">2022-05-09T19:37:00Z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2005-03-02T00:00:00Z</vt:filetime>
  </property>
  <property fmtid="{D5CDD505-2E9C-101B-9397-08002B2CF9AE}" pid="3" name="LastSaved">
    <vt:filetime>2017-06-04T00:00:00Z</vt:filetime>
  </property>
</Properties>
</file>